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D12C08" w:rsidRDefault="004F08C0" w:rsidP="00C33040">
      <w:pPr>
        <w:ind w:left="72" w:right="1557" w:hanging="248"/>
        <w:jc w:val="center"/>
        <w:rPr>
          <w:rFonts w:asciiTheme="minorHAnsi" w:eastAsia="Times" w:hAnsiTheme="minorHAnsi" w:cs="Verdana,Bold"/>
          <w:b/>
          <w:bCs/>
          <w:color w:val="000000" w:themeColor="text1"/>
          <w:sz w:val="22"/>
          <w:szCs w:val="22"/>
        </w:rPr>
      </w:pPr>
      <w:r w:rsidRPr="00D12C08">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55BA8F84" wp14:editId="712098E9">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2C08">
        <w:rPr>
          <w:rFonts w:asciiTheme="minorHAnsi" w:eastAsia="Times" w:hAnsiTheme="minorHAnsi" w:cs="Verdana,Bold"/>
          <w:b/>
          <w:bCs/>
          <w:color w:val="000000" w:themeColor="text1"/>
          <w:sz w:val="22"/>
          <w:szCs w:val="22"/>
        </w:rPr>
        <w:t>OGŁOSZENIE</w:t>
      </w:r>
    </w:p>
    <w:p w:rsidR="004F08C0" w:rsidRPr="00D12C08" w:rsidRDefault="004F08C0" w:rsidP="00C33040">
      <w:pPr>
        <w:ind w:left="72" w:right="1415" w:hanging="248"/>
        <w:jc w:val="center"/>
        <w:rPr>
          <w:rFonts w:asciiTheme="minorHAnsi" w:eastAsia="Times" w:hAnsiTheme="minorHAnsi" w:cs="Verdana,Bold"/>
          <w:b/>
          <w:bCs/>
          <w:color w:val="000000" w:themeColor="text1"/>
          <w:sz w:val="22"/>
          <w:szCs w:val="22"/>
        </w:rPr>
      </w:pPr>
      <w:r w:rsidRPr="00D12C08">
        <w:rPr>
          <w:rFonts w:asciiTheme="minorHAnsi" w:eastAsia="Times" w:hAnsiTheme="minorHAnsi" w:cs="Verdana,Bold"/>
          <w:b/>
          <w:bCs/>
          <w:color w:val="000000" w:themeColor="text1"/>
          <w:sz w:val="22"/>
          <w:szCs w:val="22"/>
        </w:rPr>
        <w:t>Enea Połaniec S.A.</w:t>
      </w:r>
    </w:p>
    <w:p w:rsidR="00297D71" w:rsidRPr="00D12C08" w:rsidRDefault="004F08C0" w:rsidP="00526E8A">
      <w:pPr>
        <w:ind w:left="72" w:right="1415" w:hanging="248"/>
        <w:jc w:val="center"/>
        <w:rPr>
          <w:rFonts w:asciiTheme="minorHAnsi" w:hAnsiTheme="minorHAnsi"/>
          <w:b/>
          <w:color w:val="000000" w:themeColor="text1"/>
          <w:sz w:val="22"/>
          <w:szCs w:val="22"/>
        </w:rPr>
      </w:pPr>
      <w:r w:rsidRPr="00D12C08">
        <w:rPr>
          <w:rFonts w:asciiTheme="minorHAnsi" w:eastAsia="Times" w:hAnsiTheme="minorHAnsi" w:cs="Verdana,Bold"/>
          <w:b/>
          <w:bCs/>
          <w:color w:val="000000" w:themeColor="text1"/>
          <w:sz w:val="22"/>
          <w:szCs w:val="22"/>
        </w:rPr>
        <w:t>ogłasza</w:t>
      </w:r>
      <w:r w:rsidRPr="00D12C08">
        <w:rPr>
          <w:rFonts w:asciiTheme="minorHAnsi" w:hAnsiTheme="minorHAnsi"/>
          <w:b/>
          <w:color w:val="000000" w:themeColor="text1"/>
          <w:sz w:val="22"/>
          <w:szCs w:val="22"/>
        </w:rPr>
        <w:t xml:space="preserve"> przetarg </w:t>
      </w:r>
      <w:r w:rsidR="0059719C" w:rsidRPr="00D12C08">
        <w:rPr>
          <w:rFonts w:asciiTheme="minorHAnsi" w:hAnsiTheme="minorHAnsi"/>
          <w:b/>
          <w:color w:val="000000" w:themeColor="text1"/>
          <w:sz w:val="22"/>
          <w:szCs w:val="22"/>
        </w:rPr>
        <w:t>niepubliczny</w:t>
      </w:r>
    </w:p>
    <w:p w:rsidR="00E54F7E" w:rsidRPr="001F5EF9" w:rsidRDefault="004F08C0" w:rsidP="00E54F7E">
      <w:pPr>
        <w:ind w:left="72" w:right="72" w:hanging="248"/>
        <w:jc w:val="center"/>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na </w:t>
      </w:r>
      <w:r w:rsidR="00C330C9" w:rsidRPr="001F5EF9">
        <w:rPr>
          <w:rFonts w:asciiTheme="minorHAnsi" w:hAnsiTheme="minorHAnsi"/>
          <w:color w:val="000000" w:themeColor="text1"/>
          <w:sz w:val="22"/>
          <w:szCs w:val="22"/>
        </w:rPr>
        <w:t xml:space="preserve">wykonanie </w:t>
      </w:r>
      <w:r w:rsidR="00545C8D" w:rsidRPr="001F5EF9">
        <w:rPr>
          <w:rFonts w:asciiTheme="minorHAnsi" w:hAnsiTheme="minorHAnsi"/>
          <w:color w:val="000000" w:themeColor="text1"/>
          <w:sz w:val="22"/>
          <w:szCs w:val="22"/>
        </w:rPr>
        <w:t xml:space="preserve">instalacji do dmuchania Kotła EP-650 w celu usunięcia osadów odłożonych na wewnętrznych powierzchniach ogrzewalnych kotła </w:t>
      </w:r>
      <w:r w:rsidR="0080088E" w:rsidRPr="001F5EF9">
        <w:rPr>
          <w:rFonts w:asciiTheme="minorHAnsi" w:hAnsiTheme="minorHAnsi"/>
          <w:color w:val="000000" w:themeColor="text1"/>
          <w:sz w:val="22"/>
          <w:szCs w:val="22"/>
        </w:rPr>
        <w:t xml:space="preserve">nr 5 </w:t>
      </w:r>
      <w:r w:rsidR="00545C8D" w:rsidRPr="001F5EF9">
        <w:rPr>
          <w:rFonts w:asciiTheme="minorHAnsi" w:hAnsiTheme="minorHAnsi"/>
          <w:color w:val="000000" w:themeColor="text1"/>
          <w:sz w:val="22"/>
          <w:szCs w:val="22"/>
        </w:rPr>
        <w:t>w Enea Połaniec S.A.</w:t>
      </w:r>
    </w:p>
    <w:p w:rsidR="00006F52" w:rsidRPr="00D12C08" w:rsidRDefault="00006F52" w:rsidP="004F08C0">
      <w:pPr>
        <w:ind w:left="72" w:right="72" w:hanging="248"/>
        <w:jc w:val="center"/>
        <w:rPr>
          <w:rFonts w:asciiTheme="minorHAnsi" w:hAnsiTheme="minorHAnsi"/>
          <w:b/>
          <w:color w:val="000000" w:themeColor="text1"/>
          <w:sz w:val="22"/>
          <w:szCs w:val="22"/>
        </w:rPr>
      </w:pPr>
    </w:p>
    <w:p w:rsidR="004F08C0" w:rsidRPr="001F5EF9" w:rsidRDefault="004F08C0" w:rsidP="004F08C0">
      <w:pPr>
        <w:autoSpaceDE w:val="0"/>
        <w:autoSpaceDN w:val="0"/>
        <w:adjustRightInd w:val="0"/>
        <w:spacing w:line="320" w:lineRule="atLeast"/>
        <w:rPr>
          <w:rFonts w:asciiTheme="minorHAnsi" w:hAnsiTheme="minorHAnsi"/>
          <w:color w:val="000000" w:themeColor="text1"/>
          <w:sz w:val="22"/>
          <w:szCs w:val="22"/>
        </w:rPr>
      </w:pPr>
      <w:r w:rsidRPr="001F5EF9">
        <w:rPr>
          <w:rFonts w:asciiTheme="minorHAnsi" w:hAnsiTheme="minorHAnsi"/>
          <w:color w:val="000000" w:themeColor="text1"/>
          <w:sz w:val="22"/>
          <w:szCs w:val="22"/>
        </w:rPr>
        <w:t>wg następujących warunków:</w:t>
      </w:r>
    </w:p>
    <w:p w:rsidR="004C09EA" w:rsidRPr="001F5EF9"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1F5EF9">
        <w:rPr>
          <w:rFonts w:asciiTheme="minorHAnsi" w:hAnsiTheme="minorHAnsi" w:cs="Arial"/>
          <w:color w:val="000000" w:themeColor="text1"/>
          <w:sz w:val="22"/>
          <w:szCs w:val="22"/>
        </w:rPr>
        <w:t>Przedmiot zamówienia:</w:t>
      </w:r>
      <w:r w:rsidRPr="001F5EF9">
        <w:rPr>
          <w:rFonts w:asciiTheme="minorHAnsi" w:eastAsia="Times" w:hAnsiTheme="minorHAnsi" w:cs="Arial"/>
          <w:b/>
          <w:bCs/>
          <w:color w:val="000000" w:themeColor="text1"/>
          <w:sz w:val="22"/>
          <w:szCs w:val="22"/>
        </w:rPr>
        <w:t xml:space="preserve"> </w:t>
      </w:r>
    </w:p>
    <w:p w:rsidR="00C330C9" w:rsidRPr="001F5EF9" w:rsidRDefault="00C330C9" w:rsidP="00AD5477">
      <w:pPr>
        <w:pStyle w:val="Akapitzlist"/>
        <w:numPr>
          <w:ilvl w:val="1"/>
          <w:numId w:val="2"/>
        </w:numPr>
        <w:autoSpaceDE w:val="0"/>
        <w:autoSpaceDN w:val="0"/>
        <w:spacing w:before="120" w:after="0" w:line="288" w:lineRule="auto"/>
        <w:jc w:val="both"/>
        <w:rPr>
          <w:rFonts w:asciiTheme="minorHAnsi" w:hAnsiTheme="minorHAnsi" w:cs="Arial"/>
          <w:bCs/>
          <w:color w:val="000000" w:themeColor="text1"/>
        </w:rPr>
      </w:pPr>
      <w:r w:rsidRPr="001F5EF9">
        <w:rPr>
          <w:rFonts w:asciiTheme="minorHAnsi" w:hAnsiTheme="minorHAnsi"/>
          <w:color w:val="000000" w:themeColor="text1"/>
        </w:rPr>
        <w:t>Wykonanie</w:t>
      </w:r>
      <w:r w:rsidRPr="001F5EF9">
        <w:rPr>
          <w:rFonts w:asciiTheme="minorHAnsi" w:hAnsiTheme="minorHAnsi" w:cs="Arial"/>
          <w:bCs/>
          <w:color w:val="000000" w:themeColor="text1"/>
        </w:rPr>
        <w:t xml:space="preserve"> </w:t>
      </w:r>
      <w:r w:rsidR="00BD6C50" w:rsidRPr="001F5EF9">
        <w:rPr>
          <w:rFonts w:asciiTheme="minorHAnsi" w:hAnsiTheme="minorHAnsi" w:cs="Arial"/>
          <w:bCs/>
          <w:color w:val="000000" w:themeColor="text1"/>
        </w:rPr>
        <w:t xml:space="preserve">instalacji do dmuchania </w:t>
      </w:r>
      <w:r w:rsidR="0080088E" w:rsidRPr="001F5EF9">
        <w:rPr>
          <w:rFonts w:asciiTheme="minorHAnsi" w:hAnsiTheme="minorHAnsi" w:cs="Arial"/>
          <w:bCs/>
          <w:color w:val="000000" w:themeColor="text1"/>
        </w:rPr>
        <w:t>k</w:t>
      </w:r>
      <w:r w:rsidR="00BD6C50" w:rsidRPr="001F5EF9">
        <w:rPr>
          <w:rFonts w:asciiTheme="minorHAnsi" w:hAnsiTheme="minorHAnsi" w:cs="Arial"/>
          <w:bCs/>
          <w:color w:val="000000" w:themeColor="text1"/>
        </w:rPr>
        <w:t>otła EP-650</w:t>
      </w:r>
      <w:r w:rsidR="00DC5517" w:rsidRPr="001F5EF9">
        <w:rPr>
          <w:rFonts w:asciiTheme="minorHAnsi" w:hAnsiTheme="minorHAnsi" w:cs="Arial"/>
          <w:bCs/>
          <w:color w:val="000000" w:themeColor="text1"/>
        </w:rPr>
        <w:t xml:space="preserve"> w </w:t>
      </w:r>
      <w:r w:rsidR="003F53E9" w:rsidRPr="001F5EF9">
        <w:rPr>
          <w:rFonts w:asciiTheme="minorHAnsi" w:hAnsiTheme="minorHAnsi" w:cs="Arial"/>
          <w:bCs/>
          <w:color w:val="000000" w:themeColor="text1"/>
        </w:rPr>
        <w:t>celu usunięcia osadów odłożonych na wewnętrznych powierzchniach ogrzewalnych kotła</w:t>
      </w:r>
      <w:r w:rsidR="0080088E" w:rsidRPr="001F5EF9">
        <w:rPr>
          <w:rFonts w:asciiTheme="minorHAnsi" w:hAnsiTheme="minorHAnsi" w:cs="Arial"/>
          <w:bCs/>
          <w:color w:val="000000" w:themeColor="text1"/>
        </w:rPr>
        <w:t xml:space="preserve"> </w:t>
      </w:r>
      <w:r w:rsidR="003F53E9" w:rsidRPr="001F5EF9">
        <w:rPr>
          <w:rFonts w:asciiTheme="minorHAnsi" w:hAnsiTheme="minorHAnsi" w:cs="Arial"/>
          <w:bCs/>
          <w:color w:val="000000" w:themeColor="text1"/>
        </w:rPr>
        <w:t xml:space="preserve"> </w:t>
      </w:r>
      <w:r w:rsidR="0080088E" w:rsidRPr="001F5EF9">
        <w:rPr>
          <w:rFonts w:asciiTheme="minorHAnsi" w:hAnsiTheme="minorHAnsi" w:cs="Arial"/>
          <w:bCs/>
          <w:color w:val="000000" w:themeColor="text1"/>
        </w:rPr>
        <w:t xml:space="preserve">nr 5 </w:t>
      </w:r>
      <w:r w:rsidR="003F53E9" w:rsidRPr="001F5EF9">
        <w:rPr>
          <w:rFonts w:asciiTheme="minorHAnsi" w:hAnsiTheme="minorHAnsi" w:cs="Arial"/>
          <w:bCs/>
          <w:color w:val="000000" w:themeColor="text1"/>
        </w:rPr>
        <w:t>w</w:t>
      </w:r>
      <w:r w:rsidR="00952804" w:rsidRPr="001F5EF9">
        <w:rPr>
          <w:rFonts w:asciiTheme="minorHAnsi" w:hAnsiTheme="minorHAnsi" w:cs="Arial"/>
          <w:bCs/>
          <w:color w:val="000000" w:themeColor="text1"/>
        </w:rPr>
        <w:t xml:space="preserve"> </w:t>
      </w:r>
      <w:r w:rsidR="003F53E9" w:rsidRPr="001F5EF9">
        <w:rPr>
          <w:rFonts w:asciiTheme="minorHAnsi" w:hAnsiTheme="minorHAnsi" w:cs="Arial"/>
          <w:bCs/>
          <w:color w:val="000000" w:themeColor="text1"/>
        </w:rPr>
        <w:t>Enea Połaniec S.A</w:t>
      </w:r>
      <w:r w:rsidR="003F53E9" w:rsidRPr="001F5EF9" w:rsidDel="003F53E9">
        <w:rPr>
          <w:rFonts w:asciiTheme="minorHAnsi" w:hAnsiTheme="minorHAnsi" w:cs="Arial"/>
          <w:bCs/>
          <w:color w:val="000000" w:themeColor="text1"/>
        </w:rPr>
        <w:t xml:space="preserve"> </w:t>
      </w:r>
      <w:r w:rsidR="003F53E9" w:rsidRPr="001F5EF9">
        <w:rPr>
          <w:rFonts w:asciiTheme="minorHAnsi" w:hAnsiTheme="minorHAnsi" w:cs="Arial"/>
          <w:bCs/>
          <w:color w:val="000000" w:themeColor="text1"/>
        </w:rPr>
        <w:t>.</w:t>
      </w:r>
    </w:p>
    <w:p w:rsidR="00A72FB0" w:rsidRPr="001F5EF9" w:rsidRDefault="00A72FB0" w:rsidP="002D74B8">
      <w:pPr>
        <w:pStyle w:val="Akapitzlist"/>
        <w:numPr>
          <w:ilvl w:val="1"/>
          <w:numId w:val="2"/>
        </w:numPr>
        <w:autoSpaceDE w:val="0"/>
        <w:autoSpaceDN w:val="0"/>
        <w:spacing w:before="120" w:after="0" w:line="288" w:lineRule="auto"/>
        <w:jc w:val="both"/>
        <w:rPr>
          <w:rFonts w:asciiTheme="minorHAnsi" w:hAnsiTheme="minorHAnsi"/>
          <w:color w:val="000000" w:themeColor="text1"/>
        </w:rPr>
      </w:pPr>
      <w:bookmarkStart w:id="0" w:name="_Toc361831816"/>
      <w:r w:rsidRPr="001F5EF9">
        <w:rPr>
          <w:rFonts w:asciiTheme="minorHAnsi" w:hAnsiTheme="minorHAnsi"/>
          <w:color w:val="000000" w:themeColor="text1"/>
        </w:rPr>
        <w:t xml:space="preserve">Zakres Usług </w:t>
      </w:r>
      <w:bookmarkEnd w:id="0"/>
      <w:r w:rsidR="00935B4F" w:rsidRPr="001F5EF9">
        <w:rPr>
          <w:rFonts w:asciiTheme="minorHAnsi" w:hAnsiTheme="minorHAnsi"/>
          <w:color w:val="000000" w:themeColor="text1"/>
        </w:rPr>
        <w:t>określa SIWZ stanowiący załącznik nr 5 do ogłoszenia</w:t>
      </w:r>
      <w:r w:rsidR="009E4C7C" w:rsidRPr="001F5EF9">
        <w:rPr>
          <w:rFonts w:asciiTheme="minorHAnsi" w:hAnsiTheme="minorHAnsi"/>
          <w:color w:val="000000" w:themeColor="text1"/>
        </w:rPr>
        <w:t>.</w:t>
      </w:r>
      <w:r w:rsidR="00935B4F" w:rsidRPr="001F5EF9">
        <w:rPr>
          <w:rFonts w:asciiTheme="minorHAnsi" w:hAnsiTheme="minorHAnsi"/>
          <w:color w:val="000000" w:themeColor="text1"/>
        </w:rPr>
        <w:t xml:space="preserve"> </w:t>
      </w:r>
    </w:p>
    <w:p w:rsidR="00935B4F" w:rsidRPr="001F5EF9" w:rsidRDefault="00935B4F" w:rsidP="00935B4F">
      <w:pPr>
        <w:numPr>
          <w:ilvl w:val="0"/>
          <w:numId w:val="2"/>
        </w:numPr>
        <w:spacing w:line="320" w:lineRule="atLeast"/>
        <w:jc w:val="both"/>
        <w:rPr>
          <w:rFonts w:asciiTheme="minorHAnsi" w:hAnsiTheme="minorHAnsi"/>
          <w:color w:val="000000" w:themeColor="text1"/>
          <w:sz w:val="22"/>
          <w:szCs w:val="22"/>
        </w:rPr>
      </w:pPr>
      <w:r w:rsidRPr="001F5EF9">
        <w:rPr>
          <w:rFonts w:asciiTheme="minorHAnsi" w:hAnsiTheme="minorHAnsi"/>
          <w:color w:val="000000" w:themeColor="text1"/>
          <w:sz w:val="22"/>
          <w:szCs w:val="22"/>
        </w:rPr>
        <w:t>Termin składania ofert:</w:t>
      </w:r>
      <w:r w:rsidR="00952804" w:rsidRPr="001F5EF9">
        <w:rPr>
          <w:rFonts w:asciiTheme="minorHAnsi" w:hAnsiTheme="minorHAnsi"/>
          <w:color w:val="000000" w:themeColor="text1"/>
          <w:sz w:val="22"/>
          <w:szCs w:val="22"/>
        </w:rPr>
        <w:t xml:space="preserve"> </w:t>
      </w:r>
      <w:r w:rsidRPr="001F5EF9">
        <w:rPr>
          <w:rFonts w:asciiTheme="minorHAnsi" w:hAnsiTheme="minorHAnsi"/>
          <w:color w:val="000000" w:themeColor="text1"/>
          <w:sz w:val="22"/>
          <w:szCs w:val="22"/>
        </w:rPr>
        <w:t xml:space="preserve">do </w:t>
      </w:r>
      <w:r w:rsidR="00D12C08" w:rsidRPr="001F5EF9">
        <w:rPr>
          <w:rFonts w:asciiTheme="minorHAnsi" w:hAnsiTheme="minorHAnsi"/>
          <w:color w:val="000000" w:themeColor="text1"/>
          <w:sz w:val="22"/>
          <w:szCs w:val="22"/>
        </w:rPr>
        <w:t>11.01</w:t>
      </w:r>
      <w:r w:rsidRPr="001F5EF9">
        <w:rPr>
          <w:rFonts w:asciiTheme="minorHAnsi" w:hAnsiTheme="minorHAnsi"/>
          <w:color w:val="000000" w:themeColor="text1"/>
          <w:sz w:val="22"/>
          <w:szCs w:val="22"/>
        </w:rPr>
        <w:t>.201</w:t>
      </w:r>
      <w:r w:rsidR="00D12C08" w:rsidRPr="001F5EF9">
        <w:rPr>
          <w:rFonts w:asciiTheme="minorHAnsi" w:hAnsiTheme="minorHAnsi"/>
          <w:color w:val="000000" w:themeColor="text1"/>
          <w:sz w:val="22"/>
          <w:szCs w:val="22"/>
        </w:rPr>
        <w:t>9</w:t>
      </w:r>
      <w:r w:rsidRPr="001F5EF9">
        <w:rPr>
          <w:rFonts w:asciiTheme="minorHAnsi" w:hAnsiTheme="minorHAnsi"/>
          <w:color w:val="000000" w:themeColor="text1"/>
          <w:sz w:val="22"/>
          <w:szCs w:val="22"/>
        </w:rPr>
        <w:t xml:space="preserve"> r</w:t>
      </w:r>
      <w:r w:rsidRPr="001F5EF9">
        <w:rPr>
          <w:rFonts w:asciiTheme="minorHAnsi" w:hAnsiTheme="minorHAnsi"/>
          <w:b/>
          <w:color w:val="000000" w:themeColor="text1"/>
          <w:sz w:val="22"/>
          <w:szCs w:val="22"/>
        </w:rPr>
        <w:t>.</w:t>
      </w:r>
      <w:r w:rsidRPr="001F5EF9">
        <w:rPr>
          <w:rFonts w:asciiTheme="minorHAnsi" w:hAnsiTheme="minorHAnsi"/>
          <w:color w:val="000000" w:themeColor="text1"/>
          <w:sz w:val="22"/>
          <w:szCs w:val="22"/>
        </w:rPr>
        <w:t xml:space="preserve"> do godz. 1</w:t>
      </w:r>
      <w:r w:rsidR="000E64FF" w:rsidRPr="001F5EF9">
        <w:rPr>
          <w:rFonts w:asciiTheme="minorHAnsi" w:hAnsiTheme="minorHAnsi"/>
          <w:color w:val="000000" w:themeColor="text1"/>
          <w:sz w:val="22"/>
          <w:szCs w:val="22"/>
        </w:rPr>
        <w:t>2</w:t>
      </w:r>
      <w:r w:rsidRPr="001F5EF9">
        <w:rPr>
          <w:rFonts w:asciiTheme="minorHAnsi" w:hAnsiTheme="minorHAnsi"/>
          <w:b/>
          <w:color w:val="000000" w:themeColor="text1"/>
          <w:sz w:val="22"/>
          <w:szCs w:val="22"/>
          <w:vertAlign w:val="superscript"/>
        </w:rPr>
        <w:t xml:space="preserve"> 00</w:t>
      </w:r>
      <w:r w:rsidRPr="001F5EF9">
        <w:rPr>
          <w:rFonts w:asciiTheme="minorHAnsi" w:hAnsiTheme="minorHAnsi"/>
          <w:b/>
          <w:color w:val="000000" w:themeColor="text1"/>
          <w:sz w:val="22"/>
          <w:szCs w:val="22"/>
        </w:rPr>
        <w:t>.</w:t>
      </w:r>
    </w:p>
    <w:p w:rsidR="00BD39CA" w:rsidRPr="001F5EF9" w:rsidRDefault="00BD39CA" w:rsidP="00935B4F">
      <w:pPr>
        <w:numPr>
          <w:ilvl w:val="0"/>
          <w:numId w:val="2"/>
        </w:numPr>
        <w:spacing w:line="320" w:lineRule="atLeast"/>
        <w:jc w:val="both"/>
        <w:rPr>
          <w:rFonts w:asciiTheme="minorHAnsi" w:hAnsiTheme="minorHAnsi"/>
          <w:color w:val="000000" w:themeColor="text1"/>
          <w:sz w:val="22"/>
          <w:szCs w:val="22"/>
        </w:rPr>
      </w:pPr>
      <w:r w:rsidRPr="001F5EF9">
        <w:rPr>
          <w:rFonts w:asciiTheme="minorHAnsi" w:hAnsiTheme="minorHAnsi"/>
          <w:color w:val="000000" w:themeColor="text1"/>
          <w:sz w:val="22"/>
          <w:szCs w:val="22"/>
        </w:rPr>
        <w:t>Termin wewnętrznego otwarcia ofert:</w:t>
      </w:r>
      <w:r w:rsidRPr="001F5EF9">
        <w:rPr>
          <w:rFonts w:asciiTheme="minorHAnsi" w:hAnsiTheme="minorHAnsi"/>
          <w:b/>
          <w:color w:val="000000" w:themeColor="text1"/>
          <w:sz w:val="22"/>
          <w:szCs w:val="22"/>
        </w:rPr>
        <w:t xml:space="preserve"> </w:t>
      </w:r>
      <w:r w:rsidR="00D12C08" w:rsidRPr="001F5EF9">
        <w:rPr>
          <w:rFonts w:asciiTheme="minorHAnsi" w:hAnsiTheme="minorHAnsi"/>
          <w:b/>
          <w:color w:val="000000" w:themeColor="text1"/>
          <w:sz w:val="22"/>
          <w:szCs w:val="22"/>
        </w:rPr>
        <w:t>11.01.</w:t>
      </w:r>
      <w:r w:rsidRPr="001F5EF9">
        <w:rPr>
          <w:rFonts w:asciiTheme="minorHAnsi" w:hAnsiTheme="minorHAnsi"/>
          <w:color w:val="000000" w:themeColor="text1"/>
          <w:sz w:val="22"/>
          <w:szCs w:val="22"/>
        </w:rPr>
        <w:t>201</w:t>
      </w:r>
      <w:r w:rsidR="00D12C08" w:rsidRPr="001F5EF9">
        <w:rPr>
          <w:rFonts w:asciiTheme="minorHAnsi" w:hAnsiTheme="minorHAnsi"/>
          <w:color w:val="000000" w:themeColor="text1"/>
          <w:sz w:val="22"/>
          <w:szCs w:val="22"/>
        </w:rPr>
        <w:t>9</w:t>
      </w:r>
      <w:r w:rsidRPr="001F5EF9">
        <w:rPr>
          <w:rFonts w:asciiTheme="minorHAnsi" w:hAnsiTheme="minorHAnsi"/>
          <w:color w:val="000000" w:themeColor="text1"/>
          <w:sz w:val="22"/>
          <w:szCs w:val="22"/>
        </w:rPr>
        <w:t xml:space="preserve"> r</w:t>
      </w:r>
      <w:r w:rsidRPr="001F5EF9">
        <w:rPr>
          <w:rFonts w:asciiTheme="minorHAnsi" w:hAnsiTheme="minorHAnsi"/>
          <w:b/>
          <w:color w:val="000000" w:themeColor="text1"/>
          <w:sz w:val="22"/>
          <w:szCs w:val="22"/>
        </w:rPr>
        <w:t>.</w:t>
      </w:r>
      <w:r w:rsidRPr="001F5EF9">
        <w:rPr>
          <w:rFonts w:asciiTheme="minorHAnsi" w:hAnsiTheme="minorHAnsi"/>
          <w:color w:val="000000" w:themeColor="text1"/>
          <w:sz w:val="22"/>
          <w:szCs w:val="22"/>
        </w:rPr>
        <w:t xml:space="preserve"> do godz. 1</w:t>
      </w:r>
      <w:r w:rsidR="000E64FF" w:rsidRPr="001F5EF9">
        <w:rPr>
          <w:rFonts w:asciiTheme="minorHAnsi" w:hAnsiTheme="minorHAnsi"/>
          <w:color w:val="000000" w:themeColor="text1"/>
          <w:sz w:val="22"/>
          <w:szCs w:val="22"/>
        </w:rPr>
        <w:t>2</w:t>
      </w:r>
      <w:r w:rsidRPr="001F5EF9">
        <w:rPr>
          <w:rFonts w:asciiTheme="minorHAnsi" w:hAnsiTheme="minorHAnsi"/>
          <w:b/>
          <w:color w:val="000000" w:themeColor="text1"/>
          <w:sz w:val="22"/>
          <w:szCs w:val="22"/>
          <w:vertAlign w:val="superscript"/>
        </w:rPr>
        <w:t xml:space="preserve"> 30</w:t>
      </w:r>
    </w:p>
    <w:p w:rsidR="00935B4F" w:rsidRPr="001F5EF9" w:rsidRDefault="00935B4F" w:rsidP="00935B4F">
      <w:pPr>
        <w:numPr>
          <w:ilvl w:val="0"/>
          <w:numId w:val="2"/>
        </w:numPr>
        <w:spacing w:line="320" w:lineRule="atLeast"/>
        <w:jc w:val="both"/>
        <w:rPr>
          <w:rFonts w:asciiTheme="minorHAnsi" w:hAnsiTheme="minorHAnsi"/>
          <w:color w:val="000000" w:themeColor="text1"/>
          <w:sz w:val="22"/>
          <w:szCs w:val="22"/>
        </w:rPr>
      </w:pPr>
      <w:r w:rsidRPr="001F5EF9">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rsidR="00935B4F" w:rsidRPr="001F5EF9" w:rsidRDefault="00935B4F" w:rsidP="00935B4F">
      <w:pPr>
        <w:pStyle w:val="Akapitzlist"/>
        <w:spacing w:after="0" w:line="320" w:lineRule="atLeast"/>
        <w:ind w:left="360"/>
        <w:jc w:val="center"/>
        <w:rPr>
          <w:rFonts w:asciiTheme="minorHAnsi" w:hAnsiTheme="minorHAnsi"/>
          <w:b/>
          <w:color w:val="000000" w:themeColor="text1"/>
        </w:rPr>
      </w:pPr>
      <w:r w:rsidRPr="001F5EF9">
        <w:rPr>
          <w:rFonts w:asciiTheme="minorHAnsi" w:hAnsiTheme="minorHAnsi"/>
          <w:b/>
          <w:color w:val="000000" w:themeColor="text1"/>
        </w:rPr>
        <w:t>BIURO ZAKUPÓW MATERIAŁÓW I USŁUG Enea Połaniec S.A.</w:t>
      </w:r>
    </w:p>
    <w:p w:rsidR="00FE355C" w:rsidRPr="001F5EF9" w:rsidRDefault="00935B4F" w:rsidP="003F53E9">
      <w:pPr>
        <w:pStyle w:val="Akapitzlist"/>
        <w:spacing w:line="320" w:lineRule="atLeast"/>
        <w:ind w:left="360"/>
        <w:jc w:val="both"/>
        <w:rPr>
          <w:rFonts w:asciiTheme="minorHAnsi" w:hAnsiTheme="minorHAnsi"/>
          <w:b/>
          <w:color w:val="000000" w:themeColor="text1"/>
        </w:rPr>
      </w:pPr>
      <w:r w:rsidRPr="001F5EF9">
        <w:rPr>
          <w:rFonts w:asciiTheme="minorHAnsi" w:eastAsia="Times" w:hAnsiTheme="minorHAnsi" w:cs="Verdana"/>
          <w:i/>
          <w:color w:val="000000" w:themeColor="text1"/>
        </w:rPr>
        <w:t>z opisem</w:t>
      </w:r>
      <w:r w:rsidRPr="001F5EF9">
        <w:rPr>
          <w:rFonts w:asciiTheme="minorHAnsi" w:eastAsia="Times" w:hAnsiTheme="minorHAnsi" w:cs="Verdana"/>
          <w:color w:val="000000" w:themeColor="text1"/>
        </w:rPr>
        <w:t>:</w:t>
      </w:r>
      <w:r w:rsidRPr="001F5EF9">
        <w:rPr>
          <w:rFonts w:asciiTheme="minorHAnsi" w:eastAsia="Times" w:hAnsiTheme="minorHAnsi" w:cs="Verdana"/>
          <w:b/>
          <w:color w:val="000000" w:themeColor="text1"/>
        </w:rPr>
        <w:t xml:space="preserve"> </w:t>
      </w:r>
      <w:r w:rsidRPr="001F5EF9">
        <w:rPr>
          <w:rFonts w:asciiTheme="minorHAnsi" w:hAnsiTheme="minorHAnsi"/>
          <w:b/>
          <w:color w:val="000000" w:themeColor="text1"/>
        </w:rPr>
        <w:t>„</w:t>
      </w:r>
      <w:r w:rsidR="00BD6C50" w:rsidRPr="001F5EF9">
        <w:rPr>
          <w:rFonts w:asciiTheme="minorHAnsi" w:hAnsiTheme="minorHAnsi"/>
          <w:b/>
          <w:color w:val="000000" w:themeColor="text1"/>
        </w:rPr>
        <w:t>Wykonanie instalacji do dmuchania Kotła EP-650 K5 w celu usunięcia osadów odłożonych na wewnętrznych powierzchniach ogrzewalnych kotła w Enea Połaniec S.A</w:t>
      </w:r>
      <w:r w:rsidR="003F53E9" w:rsidRPr="001F5EF9">
        <w:rPr>
          <w:rFonts w:asciiTheme="minorHAnsi" w:hAnsiTheme="minorHAnsi"/>
          <w:b/>
          <w:color w:val="000000" w:themeColor="text1"/>
        </w:rPr>
        <w:t>.”</w:t>
      </w:r>
      <w:r w:rsidR="00BD6C50" w:rsidRPr="001F5EF9">
        <w:rPr>
          <w:rFonts w:asciiTheme="minorHAnsi" w:hAnsiTheme="minorHAnsi"/>
          <w:b/>
          <w:color w:val="000000" w:themeColor="text1"/>
        </w:rPr>
        <w:t xml:space="preserve"> </w:t>
      </w:r>
    </w:p>
    <w:p w:rsidR="00935B4F" w:rsidRPr="001F5EF9" w:rsidRDefault="00935B4F" w:rsidP="003F53E9">
      <w:pPr>
        <w:pStyle w:val="Akapitzlist"/>
        <w:spacing w:line="320" w:lineRule="atLeast"/>
        <w:ind w:left="360"/>
        <w:jc w:val="both"/>
        <w:rPr>
          <w:rFonts w:asciiTheme="minorHAnsi" w:hAnsiTheme="minorHAnsi"/>
          <w:b/>
          <w:color w:val="000000" w:themeColor="text1"/>
        </w:rPr>
      </w:pPr>
      <w:r w:rsidRPr="001F5EF9">
        <w:rPr>
          <w:rFonts w:asciiTheme="minorHAnsi" w:hAnsiTheme="minorHAnsi"/>
          <w:b/>
          <w:color w:val="000000" w:themeColor="text1"/>
        </w:rPr>
        <w:t>Nie otw</w:t>
      </w:r>
      <w:r w:rsidR="003F53E9" w:rsidRPr="001F5EF9">
        <w:rPr>
          <w:rFonts w:asciiTheme="minorHAnsi" w:hAnsiTheme="minorHAnsi"/>
          <w:b/>
          <w:color w:val="000000" w:themeColor="text1"/>
        </w:rPr>
        <w:t>ierać przed godz. 1</w:t>
      </w:r>
      <w:r w:rsidR="00D12C08" w:rsidRPr="001F5EF9">
        <w:rPr>
          <w:rFonts w:asciiTheme="minorHAnsi" w:hAnsiTheme="minorHAnsi"/>
          <w:b/>
          <w:color w:val="000000" w:themeColor="text1"/>
        </w:rPr>
        <w:t>2</w:t>
      </w:r>
      <w:r w:rsidR="003F53E9" w:rsidRPr="001F5EF9">
        <w:rPr>
          <w:rFonts w:asciiTheme="minorHAnsi" w:hAnsiTheme="minorHAnsi"/>
          <w:b/>
          <w:color w:val="000000" w:themeColor="text1"/>
        </w:rPr>
        <w:t>.</w:t>
      </w:r>
      <w:r w:rsidR="009D7D95" w:rsidRPr="001F5EF9">
        <w:rPr>
          <w:rFonts w:asciiTheme="minorHAnsi" w:hAnsiTheme="minorHAnsi"/>
          <w:b/>
          <w:color w:val="000000" w:themeColor="text1"/>
        </w:rPr>
        <w:t>3</w:t>
      </w:r>
      <w:r w:rsidR="003F53E9" w:rsidRPr="001F5EF9">
        <w:rPr>
          <w:rFonts w:asciiTheme="minorHAnsi" w:hAnsiTheme="minorHAnsi"/>
          <w:b/>
          <w:color w:val="000000" w:themeColor="text1"/>
        </w:rPr>
        <w:t xml:space="preserve">0 w dniu </w:t>
      </w:r>
      <w:r w:rsidR="00D12C08" w:rsidRPr="001F5EF9">
        <w:rPr>
          <w:rFonts w:asciiTheme="minorHAnsi" w:hAnsiTheme="minorHAnsi"/>
          <w:b/>
          <w:color w:val="000000" w:themeColor="text1"/>
        </w:rPr>
        <w:t>11.01</w:t>
      </w:r>
      <w:r w:rsidRPr="001F5EF9">
        <w:rPr>
          <w:rFonts w:asciiTheme="minorHAnsi" w:hAnsiTheme="minorHAnsi"/>
          <w:b/>
          <w:color w:val="000000" w:themeColor="text1"/>
        </w:rPr>
        <w:t>.201</w:t>
      </w:r>
      <w:r w:rsidR="00D12C08" w:rsidRPr="001F5EF9">
        <w:rPr>
          <w:rFonts w:asciiTheme="minorHAnsi" w:hAnsiTheme="minorHAnsi"/>
          <w:b/>
          <w:color w:val="000000" w:themeColor="text1"/>
        </w:rPr>
        <w:t>9</w:t>
      </w:r>
      <w:r w:rsidRPr="001F5EF9">
        <w:rPr>
          <w:rFonts w:asciiTheme="minorHAnsi" w:hAnsiTheme="minorHAnsi"/>
          <w:b/>
          <w:color w:val="000000" w:themeColor="text1"/>
        </w:rPr>
        <w:t xml:space="preserve"> r.</w:t>
      </w:r>
    </w:p>
    <w:p w:rsidR="00A72FB0" w:rsidRPr="001F5EF9" w:rsidRDefault="00A72FB0" w:rsidP="002D74B8">
      <w:pPr>
        <w:numPr>
          <w:ilvl w:val="0"/>
          <w:numId w:val="2"/>
        </w:numPr>
        <w:spacing w:line="320" w:lineRule="atLeast"/>
        <w:jc w:val="both"/>
        <w:rPr>
          <w:rFonts w:asciiTheme="minorHAnsi" w:hAnsiTheme="minorHAnsi"/>
          <w:color w:val="000000" w:themeColor="text1"/>
          <w:sz w:val="22"/>
          <w:szCs w:val="22"/>
        </w:rPr>
      </w:pPr>
      <w:r w:rsidRPr="001F5EF9">
        <w:rPr>
          <w:rFonts w:asciiTheme="minorHAnsi" w:eastAsia="Calibri" w:hAnsiTheme="minorHAnsi"/>
          <w:color w:val="000000" w:themeColor="text1"/>
          <w:sz w:val="22"/>
          <w:szCs w:val="22"/>
        </w:rPr>
        <w:t>T</w:t>
      </w:r>
      <w:r w:rsidR="00C330C9" w:rsidRPr="001F5EF9">
        <w:rPr>
          <w:rFonts w:asciiTheme="minorHAnsi" w:eastAsia="Calibri" w:hAnsiTheme="minorHAnsi"/>
          <w:color w:val="000000" w:themeColor="text1"/>
          <w:sz w:val="22"/>
          <w:szCs w:val="22"/>
        </w:rPr>
        <w:t xml:space="preserve">ermin wykonania usługi: </w:t>
      </w:r>
      <w:r w:rsidR="003F53E9" w:rsidRPr="001F5EF9">
        <w:rPr>
          <w:rFonts w:asciiTheme="minorHAnsi" w:eastAsia="Calibri" w:hAnsiTheme="minorHAnsi"/>
          <w:color w:val="000000" w:themeColor="text1"/>
          <w:sz w:val="22"/>
          <w:szCs w:val="22"/>
        </w:rPr>
        <w:t xml:space="preserve">od zawarcia umowy </w:t>
      </w:r>
      <w:r w:rsidR="00935B4F" w:rsidRPr="001F5EF9">
        <w:rPr>
          <w:rFonts w:asciiTheme="minorHAnsi" w:eastAsia="Calibri" w:hAnsiTheme="minorHAnsi"/>
          <w:color w:val="000000" w:themeColor="text1"/>
          <w:sz w:val="22"/>
          <w:szCs w:val="22"/>
        </w:rPr>
        <w:t xml:space="preserve">do </w:t>
      </w:r>
      <w:r w:rsidRPr="001F5EF9">
        <w:rPr>
          <w:rFonts w:asciiTheme="minorHAnsi" w:hAnsiTheme="minorHAnsi"/>
          <w:color w:val="000000" w:themeColor="text1"/>
          <w:sz w:val="22"/>
          <w:szCs w:val="22"/>
        </w:rPr>
        <w:t xml:space="preserve">dnia 31 grudnia </w:t>
      </w:r>
      <w:r w:rsidR="00EC601A" w:rsidRPr="001F5EF9">
        <w:rPr>
          <w:rFonts w:asciiTheme="minorHAnsi" w:hAnsiTheme="minorHAnsi"/>
          <w:color w:val="000000" w:themeColor="text1"/>
          <w:sz w:val="22"/>
          <w:szCs w:val="22"/>
        </w:rPr>
        <w:t>201</w:t>
      </w:r>
      <w:r w:rsidR="00554552" w:rsidRPr="001F5EF9">
        <w:rPr>
          <w:rFonts w:asciiTheme="minorHAnsi" w:hAnsiTheme="minorHAnsi"/>
          <w:color w:val="000000" w:themeColor="text1"/>
          <w:sz w:val="22"/>
          <w:szCs w:val="22"/>
        </w:rPr>
        <w:t>9</w:t>
      </w:r>
      <w:r w:rsidR="00EC601A" w:rsidRPr="001F5EF9">
        <w:rPr>
          <w:rFonts w:asciiTheme="minorHAnsi" w:hAnsiTheme="minorHAnsi"/>
          <w:color w:val="000000" w:themeColor="text1"/>
          <w:sz w:val="22"/>
          <w:szCs w:val="22"/>
        </w:rPr>
        <w:t xml:space="preserve"> </w:t>
      </w:r>
      <w:r w:rsidRPr="001F5EF9">
        <w:rPr>
          <w:rFonts w:asciiTheme="minorHAnsi" w:hAnsiTheme="minorHAnsi"/>
          <w:color w:val="000000" w:themeColor="text1"/>
          <w:sz w:val="22"/>
          <w:szCs w:val="22"/>
        </w:rPr>
        <w:t xml:space="preserve">r. </w:t>
      </w:r>
    </w:p>
    <w:p w:rsidR="00C715D2" w:rsidRPr="001F5EF9"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1F5EF9">
        <w:rPr>
          <w:rFonts w:asciiTheme="minorHAnsi" w:hAnsiTheme="minorHAnsi" w:cs="Arial"/>
          <w:color w:val="000000" w:themeColor="text1"/>
        </w:rPr>
        <w:t>Oferent ponosi wszelkie koszty związane ze sporządzeniem i przedłożeniem oferty.</w:t>
      </w:r>
    </w:p>
    <w:p w:rsidR="00061286" w:rsidRPr="001F5EF9"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1F5EF9">
        <w:rPr>
          <w:rFonts w:asciiTheme="minorHAnsi" w:hAnsiTheme="minorHAnsi" w:cs="Arial"/>
          <w:color w:val="000000" w:themeColor="text1"/>
        </w:rPr>
        <w:t xml:space="preserve">Oferent zobowiązany jest do zachowania </w:t>
      </w:r>
      <w:r w:rsidR="00061286" w:rsidRPr="001F5EF9">
        <w:rPr>
          <w:rFonts w:asciiTheme="minorHAnsi" w:hAnsiTheme="minorHAnsi" w:cs="Arial"/>
          <w:color w:val="000000" w:themeColor="text1"/>
        </w:rPr>
        <w:t>w tajemnicy wszelkich poufnych informacji, które uzyskał od Zamawiającego w trakcie opracowywania oferty.</w:t>
      </w:r>
    </w:p>
    <w:p w:rsidR="00061286" w:rsidRPr="001F5EF9" w:rsidRDefault="00061286"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1F5EF9">
        <w:rPr>
          <w:rFonts w:asciiTheme="minorHAnsi" w:hAnsiTheme="minorHAnsi" w:cs="Arial"/>
          <w:color w:val="000000" w:themeColor="text1"/>
          <w:lang w:eastAsia="ja-JP"/>
        </w:rPr>
        <w:t xml:space="preserve"> bez podania uzasadnienia</w:t>
      </w:r>
      <w:r w:rsidRPr="001F5EF9">
        <w:rPr>
          <w:rFonts w:asciiTheme="minorHAnsi" w:hAnsiTheme="minorHAnsi" w:cs="Arial"/>
          <w:color w:val="000000" w:themeColor="text1"/>
          <w:lang w:eastAsia="ja-JP"/>
        </w:rPr>
        <w:t xml:space="preserve">, </w:t>
      </w:r>
      <w:r w:rsidR="0063782F" w:rsidRPr="001F5EF9">
        <w:rPr>
          <w:rFonts w:asciiTheme="minorHAnsi" w:hAnsiTheme="minorHAnsi" w:cs="Arial"/>
          <w:color w:val="000000" w:themeColor="text1"/>
          <w:lang w:eastAsia="ja-JP"/>
        </w:rPr>
        <w:t>co nie skutkuje żadnym roszczeniami oferenta</w:t>
      </w:r>
      <w:r w:rsidRPr="001F5EF9">
        <w:rPr>
          <w:rFonts w:asciiTheme="minorHAnsi" w:hAnsiTheme="minorHAnsi" w:cs="Arial"/>
          <w:color w:val="000000" w:themeColor="text1"/>
          <w:lang w:eastAsia="ja-JP"/>
        </w:rPr>
        <w:t xml:space="preserve"> </w:t>
      </w:r>
      <w:r w:rsidR="00A32196" w:rsidRPr="001F5EF9">
        <w:rPr>
          <w:rFonts w:asciiTheme="minorHAnsi" w:hAnsiTheme="minorHAnsi" w:cs="Arial"/>
          <w:color w:val="000000" w:themeColor="text1"/>
          <w:lang w:eastAsia="ja-JP"/>
        </w:rPr>
        <w:t xml:space="preserve">wobec </w:t>
      </w:r>
      <w:r w:rsidR="009E4C7C" w:rsidRPr="001F5EF9">
        <w:rPr>
          <w:rFonts w:asciiTheme="minorHAnsi" w:hAnsiTheme="minorHAnsi" w:cs="Arial"/>
          <w:color w:val="000000" w:themeColor="text1"/>
          <w:lang w:eastAsia="ja-JP"/>
        </w:rPr>
        <w:t>Z</w:t>
      </w:r>
      <w:r w:rsidR="00A32196" w:rsidRPr="001F5EF9">
        <w:rPr>
          <w:rFonts w:asciiTheme="minorHAnsi" w:hAnsiTheme="minorHAnsi" w:cs="Arial"/>
          <w:color w:val="000000" w:themeColor="text1"/>
          <w:lang w:eastAsia="ja-JP"/>
        </w:rPr>
        <w:t>amawiają</w:t>
      </w:r>
      <w:r w:rsidR="0063782F" w:rsidRPr="001F5EF9">
        <w:rPr>
          <w:rFonts w:asciiTheme="minorHAnsi" w:hAnsiTheme="minorHAnsi" w:cs="Arial"/>
          <w:color w:val="000000" w:themeColor="text1"/>
          <w:lang w:eastAsia="ja-JP"/>
        </w:rPr>
        <w:t>cego</w:t>
      </w:r>
      <w:r w:rsidR="00A32196" w:rsidRPr="001F5EF9">
        <w:rPr>
          <w:rFonts w:asciiTheme="minorHAnsi" w:hAnsiTheme="minorHAnsi" w:cs="Arial"/>
          <w:color w:val="000000" w:themeColor="text1"/>
          <w:lang w:eastAsia="ja-JP"/>
        </w:rPr>
        <w:t>.</w:t>
      </w:r>
    </w:p>
    <w:p w:rsidR="00061286" w:rsidRPr="001F5EF9" w:rsidRDefault="003F53E9"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 xml:space="preserve">Zamawiający udzieli zamówienia </w:t>
      </w:r>
      <w:r w:rsidR="00D05AFB" w:rsidRPr="001F5EF9">
        <w:rPr>
          <w:rFonts w:asciiTheme="minorHAnsi" w:hAnsiTheme="minorHAnsi" w:cs="Arial"/>
          <w:color w:val="000000" w:themeColor="text1"/>
          <w:lang w:eastAsia="ja-JP"/>
        </w:rPr>
        <w:t>wybranemu oferentowi</w:t>
      </w:r>
      <w:r w:rsidR="00D02D12" w:rsidRPr="001F5EF9">
        <w:rPr>
          <w:rFonts w:asciiTheme="minorHAnsi" w:hAnsiTheme="minorHAnsi" w:cs="Arial"/>
          <w:color w:val="000000" w:themeColor="text1"/>
          <w:lang w:eastAsia="ja-JP"/>
        </w:rPr>
        <w:t>, zgodnie z zapytaniem ofertowym i</w:t>
      </w:r>
      <w:r w:rsidRPr="001F5EF9">
        <w:rPr>
          <w:rFonts w:asciiTheme="minorHAnsi" w:hAnsiTheme="minorHAnsi" w:cs="Arial"/>
          <w:color w:val="000000" w:themeColor="text1"/>
          <w:lang w:eastAsia="ja-JP"/>
        </w:rPr>
        <w:t xml:space="preserve"> </w:t>
      </w:r>
      <w:r w:rsidR="00D02D12" w:rsidRPr="001F5EF9">
        <w:rPr>
          <w:rFonts w:asciiTheme="minorHAnsi" w:hAnsiTheme="minorHAnsi" w:cs="Arial"/>
          <w:color w:val="000000" w:themeColor="text1"/>
          <w:lang w:eastAsia="ja-JP"/>
        </w:rPr>
        <w:t xml:space="preserve">warunkami ustalonymi podczas </w:t>
      </w:r>
      <w:r w:rsidR="00D05AFB" w:rsidRPr="001F5EF9">
        <w:rPr>
          <w:rFonts w:asciiTheme="minorHAnsi" w:hAnsiTheme="minorHAnsi" w:cs="Arial"/>
          <w:color w:val="000000" w:themeColor="text1"/>
          <w:lang w:eastAsia="ja-JP"/>
        </w:rPr>
        <w:t xml:space="preserve">ewentualnych </w:t>
      </w:r>
      <w:r w:rsidR="00D02D12" w:rsidRPr="001F5EF9">
        <w:rPr>
          <w:rFonts w:asciiTheme="minorHAnsi" w:hAnsiTheme="minorHAnsi" w:cs="Arial"/>
          <w:color w:val="000000" w:themeColor="text1"/>
          <w:lang w:eastAsia="ja-JP"/>
        </w:rPr>
        <w:t>negocjacji.</w:t>
      </w:r>
    </w:p>
    <w:p w:rsidR="003F43C1" w:rsidRPr="001F5EF9" w:rsidRDefault="003F43C1"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P</w:t>
      </w:r>
      <w:r w:rsidR="003F53E9" w:rsidRPr="001F5EF9">
        <w:rPr>
          <w:rFonts w:asciiTheme="minorHAnsi" w:hAnsiTheme="minorHAnsi" w:cs="Arial"/>
          <w:color w:val="000000" w:themeColor="text1"/>
          <w:lang w:eastAsia="ja-JP"/>
        </w:rPr>
        <w:t>onadto oferta powinna zawierać:</w:t>
      </w:r>
    </w:p>
    <w:p w:rsidR="003F43C1" w:rsidRPr="001F5EF9" w:rsidRDefault="00D54882"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Wynagrodzenie ofertowe</w:t>
      </w:r>
    </w:p>
    <w:p w:rsidR="003F43C1" w:rsidRPr="001F5EF9"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warunki płatności.</w:t>
      </w:r>
    </w:p>
    <w:p w:rsidR="003F43C1" w:rsidRPr="001F5EF9"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termin</w:t>
      </w:r>
      <w:r w:rsidR="00D54882" w:rsidRPr="001F5EF9">
        <w:rPr>
          <w:rFonts w:asciiTheme="minorHAnsi" w:hAnsiTheme="minorHAnsi" w:cs="Arial"/>
          <w:color w:val="000000" w:themeColor="text1"/>
          <w:lang w:eastAsia="ja-JP"/>
        </w:rPr>
        <w:t>y wykonania,</w:t>
      </w:r>
    </w:p>
    <w:p w:rsidR="003F43C1" w:rsidRPr="001F5EF9"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okres gwarancji,</w:t>
      </w:r>
    </w:p>
    <w:p w:rsidR="003F43C1" w:rsidRPr="001F5EF9"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okres ważności</w:t>
      </w:r>
      <w:r w:rsidR="0069621C" w:rsidRPr="001F5EF9">
        <w:rPr>
          <w:rFonts w:asciiTheme="minorHAnsi" w:hAnsiTheme="minorHAnsi" w:cs="Arial"/>
          <w:color w:val="000000" w:themeColor="text1"/>
          <w:lang w:eastAsia="ja-JP"/>
        </w:rPr>
        <w:t xml:space="preserve"> oferty</w:t>
      </w:r>
      <w:r w:rsidRPr="001F5EF9">
        <w:rPr>
          <w:rFonts w:asciiTheme="minorHAnsi" w:hAnsiTheme="minorHAnsi" w:cs="Arial"/>
          <w:color w:val="000000" w:themeColor="text1"/>
          <w:lang w:eastAsia="ja-JP"/>
        </w:rPr>
        <w:t>,</w:t>
      </w:r>
    </w:p>
    <w:p w:rsidR="003F43C1" w:rsidRPr="001F5EF9"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oświ</w:t>
      </w:r>
      <w:r w:rsidR="00D668D7" w:rsidRPr="001F5EF9">
        <w:rPr>
          <w:rFonts w:asciiTheme="minorHAnsi" w:hAnsiTheme="minorHAnsi" w:cs="Arial"/>
          <w:color w:val="000000" w:themeColor="text1"/>
          <w:lang w:eastAsia="ja-JP"/>
        </w:rPr>
        <w:t>adczenia:</w:t>
      </w:r>
    </w:p>
    <w:p w:rsidR="00D668D7" w:rsidRPr="001F5EF9" w:rsidRDefault="00D668D7"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 zapoznaniu się z zapytaniem ofertowym,</w:t>
      </w:r>
    </w:p>
    <w:p w:rsidR="00D668D7" w:rsidRPr="001F5EF9" w:rsidRDefault="00D668D7"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 xml:space="preserve">o wyrażeniu zgodny na ocenę zdolności </w:t>
      </w:r>
      <w:r w:rsidR="009E4C7C" w:rsidRPr="001F5EF9">
        <w:rPr>
          <w:rFonts w:asciiTheme="minorHAnsi" w:hAnsiTheme="minorHAnsi" w:cs="Arial"/>
          <w:color w:val="000000" w:themeColor="text1"/>
          <w:lang w:eastAsia="ja-JP"/>
        </w:rPr>
        <w:t>W</w:t>
      </w:r>
      <w:r w:rsidRPr="001F5EF9">
        <w:rPr>
          <w:rFonts w:asciiTheme="minorHAnsi" w:hAnsiTheme="minorHAnsi" w:cs="Arial"/>
          <w:color w:val="000000" w:themeColor="text1"/>
          <w:lang w:eastAsia="ja-JP"/>
        </w:rPr>
        <w:t>ykonawcy do s</w:t>
      </w:r>
      <w:r w:rsidR="00613F91" w:rsidRPr="001F5EF9">
        <w:rPr>
          <w:rFonts w:asciiTheme="minorHAnsi" w:hAnsiTheme="minorHAnsi" w:cs="Arial"/>
          <w:color w:val="000000" w:themeColor="text1"/>
          <w:lang w:eastAsia="ja-JP"/>
        </w:rPr>
        <w:t xml:space="preserve">pełnienia określonych wymagań </w:t>
      </w:r>
      <w:r w:rsidR="00613F91" w:rsidRPr="001F5EF9">
        <w:rPr>
          <w:rFonts w:asciiTheme="minorHAnsi" w:hAnsiTheme="minorHAnsi" w:cs="Arial"/>
          <w:color w:val="000000" w:themeColor="text1"/>
          <w:lang w:eastAsia="ja-JP"/>
        </w:rPr>
        <w:br/>
      </w:r>
      <w:r w:rsidRPr="001F5EF9">
        <w:rPr>
          <w:rFonts w:asciiTheme="minorHAnsi" w:hAnsiTheme="minorHAnsi" w:cs="Arial"/>
          <w:color w:val="000000" w:themeColor="text1"/>
          <w:lang w:eastAsia="ja-JP"/>
        </w:rPr>
        <w:t>w zakresie jakości, środowiska oraz bezpieczeństwa i higieny pracy,</w:t>
      </w:r>
    </w:p>
    <w:p w:rsidR="00D668D7" w:rsidRPr="001F5EF9" w:rsidRDefault="00D668D7"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 xml:space="preserve"> o posiadaniu certyfikatu</w:t>
      </w:r>
      <w:r w:rsidR="00DE7064" w:rsidRPr="001F5EF9">
        <w:rPr>
          <w:rFonts w:asciiTheme="minorHAnsi" w:hAnsiTheme="minorHAnsi" w:cs="Arial"/>
          <w:color w:val="000000" w:themeColor="text1"/>
          <w:lang w:eastAsia="ja-JP"/>
        </w:rPr>
        <w:t xml:space="preserve"> z zakresu jakości, ochrony środo</w:t>
      </w:r>
      <w:r w:rsidR="00613F91" w:rsidRPr="001F5EF9">
        <w:rPr>
          <w:rFonts w:asciiTheme="minorHAnsi" w:hAnsiTheme="minorHAnsi" w:cs="Arial"/>
          <w:color w:val="000000" w:themeColor="text1"/>
          <w:lang w:eastAsia="ja-JP"/>
        </w:rPr>
        <w:t xml:space="preserve">wiska oraz bezpieczeństwa i </w:t>
      </w:r>
      <w:r w:rsidR="00DE7064" w:rsidRPr="001F5EF9">
        <w:rPr>
          <w:rFonts w:asciiTheme="minorHAnsi" w:hAnsiTheme="minorHAnsi" w:cs="Arial"/>
          <w:color w:val="000000" w:themeColor="text1"/>
          <w:lang w:eastAsia="ja-JP"/>
        </w:rPr>
        <w:t>higieny pracy lub ich braku,</w:t>
      </w:r>
    </w:p>
    <w:p w:rsidR="00DE7064" w:rsidRPr="001F5EF9" w:rsidRDefault="00DE7064"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 xml:space="preserve">o wykonaniu przedmiotu </w:t>
      </w:r>
      <w:r w:rsidR="0059719C" w:rsidRPr="001F5EF9">
        <w:rPr>
          <w:rFonts w:asciiTheme="minorHAnsi" w:hAnsiTheme="minorHAnsi" w:cs="Arial"/>
          <w:color w:val="000000" w:themeColor="text1"/>
          <w:lang w:eastAsia="ja-JP"/>
        </w:rPr>
        <w:t xml:space="preserve">zamówienia </w:t>
      </w:r>
      <w:r w:rsidRPr="001F5EF9">
        <w:rPr>
          <w:rFonts w:asciiTheme="minorHAnsi" w:hAnsiTheme="minorHAnsi" w:cs="Arial"/>
          <w:color w:val="000000" w:themeColor="text1"/>
          <w:lang w:eastAsia="ja-JP"/>
        </w:rPr>
        <w:t>zgodnie z ob</w:t>
      </w:r>
      <w:r w:rsidR="00613F91" w:rsidRPr="001F5EF9">
        <w:rPr>
          <w:rFonts w:asciiTheme="minorHAnsi" w:hAnsiTheme="minorHAnsi" w:cs="Arial"/>
          <w:color w:val="000000" w:themeColor="text1"/>
          <w:lang w:eastAsia="ja-JP"/>
        </w:rPr>
        <w:t>owiązującymi przepisami ochrony</w:t>
      </w:r>
      <w:r w:rsidRPr="001F5EF9">
        <w:rPr>
          <w:rFonts w:asciiTheme="minorHAnsi" w:hAnsiTheme="minorHAnsi" w:cs="Arial"/>
          <w:color w:val="000000" w:themeColor="text1"/>
          <w:lang w:eastAsia="ja-JP"/>
        </w:rPr>
        <w:t xml:space="preserve"> środowiska oraz bezpieczeństwa </w:t>
      </w:r>
      <w:r w:rsidR="00231D3A" w:rsidRPr="001F5EF9">
        <w:rPr>
          <w:rFonts w:asciiTheme="minorHAnsi" w:hAnsiTheme="minorHAnsi" w:cs="Arial"/>
          <w:color w:val="000000" w:themeColor="text1"/>
          <w:lang w:eastAsia="ja-JP"/>
        </w:rPr>
        <w:t>i higieny pracy,</w:t>
      </w:r>
    </w:p>
    <w:p w:rsidR="00231D3A" w:rsidRPr="001F5EF9"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 zastosowaniu rozwiązań spełniających warunki norm jakościowych,</w:t>
      </w:r>
    </w:p>
    <w:p w:rsidR="00231D3A" w:rsidRPr="001F5EF9"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 zastosowaniu narzędzi spełniających warunki zgodne z wymogami bhp i ochrony środowiska,</w:t>
      </w:r>
    </w:p>
    <w:p w:rsidR="00231D3A" w:rsidRPr="001F5EF9"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 kompletności oferty pod względem dokumentacji,</w:t>
      </w:r>
    </w:p>
    <w:p w:rsidR="00231D3A" w:rsidRPr="001F5EF9"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 spełnieniu wszystkich wymagań Zamawiającego określonych w zapytaniu ofertowym,</w:t>
      </w:r>
    </w:p>
    <w:p w:rsidR="00C330C9" w:rsidRPr="001F5EF9"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lastRenderedPageBreak/>
        <w:t>o objęciu zakresem oferty wszystkich dostaw niezbędnych do wykonania przedmiotu zamówienia zgodnie z określonymi przez Zamawiającego</w:t>
      </w:r>
      <w:r w:rsidR="00613F91" w:rsidRPr="001F5EF9">
        <w:rPr>
          <w:rFonts w:asciiTheme="minorHAnsi" w:hAnsiTheme="minorHAnsi" w:cs="Arial"/>
          <w:color w:val="000000" w:themeColor="text1"/>
          <w:lang w:eastAsia="ja-JP"/>
        </w:rPr>
        <w:t xml:space="preserve"> wymogami oraz obowiązującymi </w:t>
      </w:r>
      <w:r w:rsidRPr="001F5EF9">
        <w:rPr>
          <w:rFonts w:asciiTheme="minorHAnsi" w:hAnsiTheme="minorHAnsi" w:cs="Arial"/>
          <w:color w:val="000000" w:themeColor="text1"/>
          <w:lang w:eastAsia="ja-JP"/>
        </w:rPr>
        <w:t>przepisami prawa polskiego i europejskiego.</w:t>
      </w:r>
    </w:p>
    <w:p w:rsidR="00C621FE" w:rsidRPr="001F5EF9"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Warunkiem dopuszczenia do przetargu jest dołączenie do oferty:</w:t>
      </w:r>
    </w:p>
    <w:p w:rsidR="00C621FE" w:rsidRPr="001F5EF9"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rsidR="00C621FE" w:rsidRPr="001F5EF9"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4 do ogłoszenia.</w:t>
      </w:r>
    </w:p>
    <w:p w:rsidR="00C621FE" w:rsidRPr="001F5EF9"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rsidR="007A7109" w:rsidRPr="001F5EF9"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1F5EF9">
        <w:rPr>
          <w:rFonts w:asciiTheme="minorHAnsi" w:hAnsiTheme="minorHAnsi" w:cs="Arial"/>
          <w:color w:val="000000" w:themeColor="text1"/>
          <w:lang w:eastAsia="ja-JP"/>
        </w:rPr>
        <w:t>Kryterium oceny ofert</w:t>
      </w:r>
    </w:p>
    <w:p w:rsidR="007A7109" w:rsidRPr="001F5EF9" w:rsidRDefault="007A7109" w:rsidP="00935B4F">
      <w:pPr>
        <w:pStyle w:val="Akapitzlist"/>
        <w:numPr>
          <w:ilvl w:val="1"/>
          <w:numId w:val="2"/>
        </w:numPr>
        <w:shd w:val="clear" w:color="auto" w:fill="FFFFFF" w:themeFill="background1"/>
        <w:jc w:val="both"/>
        <w:rPr>
          <w:rFonts w:asciiTheme="minorHAnsi" w:hAnsiTheme="minorHAnsi" w:cs="Arial"/>
          <w:color w:val="000000" w:themeColor="text1"/>
        </w:rPr>
      </w:pPr>
      <w:r w:rsidRPr="001F5EF9">
        <w:rPr>
          <w:rFonts w:asciiTheme="minorHAnsi" w:hAnsiTheme="minorHAnsi" w:cs="Arial"/>
          <w:color w:val="000000" w:themeColor="text1"/>
        </w:rPr>
        <w:t xml:space="preserve">Oferty zostaną ocenione przez Zamawiającego </w:t>
      </w:r>
      <w:r w:rsidR="0069621C" w:rsidRPr="001F5EF9">
        <w:rPr>
          <w:rFonts w:asciiTheme="minorHAnsi" w:hAnsiTheme="minorHAnsi" w:cs="Arial"/>
          <w:color w:val="000000" w:themeColor="text1"/>
        </w:rPr>
        <w:t>w oparciu o następujące kryterium</w:t>
      </w:r>
      <w:r w:rsidRPr="001F5EF9">
        <w:rPr>
          <w:rFonts w:asciiTheme="minorHAnsi" w:hAnsiTheme="minorHAnsi" w:cs="Arial"/>
          <w:color w:val="000000" w:themeColor="text1"/>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724066" w:rsidRPr="001F5EF9"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1F5EF9"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1F5EF9">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1F5EF9"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1F5EF9">
              <w:rPr>
                <w:rFonts w:asciiTheme="minorHAnsi" w:hAnsiTheme="minorHAnsi" w:cs="Arial"/>
                <w:b/>
                <w:bCs/>
                <w:i/>
                <w:iCs/>
                <w:color w:val="000000" w:themeColor="text1"/>
              </w:rPr>
              <w:t>WAGA (udział procentowy)</w:t>
            </w:r>
          </w:p>
          <w:p w:rsidR="007A7109" w:rsidRPr="001F5EF9"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1F5EF9">
              <w:rPr>
                <w:rFonts w:asciiTheme="minorHAnsi" w:hAnsiTheme="minorHAnsi" w:cs="Arial"/>
                <w:b/>
                <w:bCs/>
                <w:i/>
                <w:iCs/>
                <w:color w:val="000000" w:themeColor="text1"/>
              </w:rPr>
              <w:t>(W)</w:t>
            </w:r>
          </w:p>
        </w:tc>
      </w:tr>
      <w:tr w:rsidR="00724066" w:rsidRPr="001F5EF9"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7109" w:rsidRPr="001F5EF9" w:rsidRDefault="0069621C" w:rsidP="0069621C">
            <w:pPr>
              <w:spacing w:before="120" w:after="120"/>
              <w:jc w:val="center"/>
              <w:rPr>
                <w:rFonts w:asciiTheme="minorHAnsi" w:hAnsiTheme="minorHAnsi" w:cs="Arial"/>
                <w:color w:val="000000" w:themeColor="text1"/>
                <w:sz w:val="22"/>
                <w:szCs w:val="22"/>
              </w:rPr>
            </w:pPr>
            <w:r w:rsidRPr="00D12C08">
              <w:rPr>
                <w:rFonts w:asciiTheme="minorHAnsi" w:hAnsiTheme="minorHAnsi" w:cs="Arial"/>
                <w:color w:val="000000" w:themeColor="text1"/>
                <w:sz w:val="22"/>
                <w:szCs w:val="22"/>
              </w:rPr>
              <w:t xml:space="preserve">Wynagrodzenie Ofertowe </w:t>
            </w:r>
            <w:r w:rsidR="00AA69E8" w:rsidRPr="001F5EF9">
              <w:rPr>
                <w:rFonts w:asciiTheme="minorHAnsi" w:hAnsiTheme="minorHAnsi" w:cs="Arial"/>
                <w:color w:val="000000" w:themeColor="text1"/>
                <w:sz w:val="22"/>
                <w:szCs w:val="22"/>
              </w:rPr>
              <w:t>ne</w:t>
            </w:r>
            <w:r w:rsidR="007A7109" w:rsidRPr="001F5EF9">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7109" w:rsidRPr="001F5EF9" w:rsidRDefault="00DB75DA"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1F5EF9">
              <w:rPr>
                <w:rFonts w:asciiTheme="minorHAnsi" w:hAnsiTheme="minorHAnsi" w:cs="Arial"/>
                <w:b/>
                <w:bCs/>
                <w:color w:val="000000" w:themeColor="text1"/>
              </w:rPr>
              <w:t>100</w:t>
            </w:r>
            <w:r w:rsidR="00E73974" w:rsidRPr="001F5EF9">
              <w:rPr>
                <w:rFonts w:asciiTheme="minorHAnsi" w:hAnsiTheme="minorHAnsi" w:cs="Arial"/>
                <w:b/>
                <w:bCs/>
                <w:color w:val="000000" w:themeColor="text1"/>
              </w:rPr>
              <w:t>%</w:t>
            </w:r>
          </w:p>
        </w:tc>
      </w:tr>
    </w:tbl>
    <w:p w:rsidR="007A7109" w:rsidRPr="001F5EF9" w:rsidRDefault="007A7109" w:rsidP="007A7109">
      <w:pPr>
        <w:spacing w:line="300" w:lineRule="auto"/>
        <w:rPr>
          <w:rFonts w:asciiTheme="minorHAnsi" w:eastAsiaTheme="minorHAnsi" w:hAnsiTheme="minorHAnsi" w:cs="Arial"/>
          <w:b/>
          <w:bCs/>
          <w:color w:val="000000" w:themeColor="text1"/>
          <w:sz w:val="22"/>
          <w:szCs w:val="22"/>
        </w:rPr>
      </w:pPr>
      <w:r w:rsidRPr="00D12C08">
        <w:rPr>
          <w:rFonts w:asciiTheme="minorHAnsi" w:hAnsiTheme="minorHAnsi"/>
          <w:b/>
          <w:bCs/>
          <w:color w:val="000000" w:themeColor="text1"/>
          <w:sz w:val="22"/>
          <w:szCs w:val="22"/>
        </w:rPr>
        <w:t>Ad. 1. Kryterium K1 –</w:t>
      </w:r>
      <w:r w:rsidR="0069621C" w:rsidRPr="001F5EF9">
        <w:rPr>
          <w:rFonts w:asciiTheme="minorHAnsi" w:hAnsiTheme="minorHAnsi"/>
          <w:b/>
          <w:bCs/>
          <w:color w:val="000000" w:themeColor="text1"/>
          <w:sz w:val="22"/>
          <w:szCs w:val="22"/>
        </w:rPr>
        <w:t xml:space="preserve">Wynagrodzenie </w:t>
      </w:r>
      <w:r w:rsidRPr="001F5EF9">
        <w:rPr>
          <w:rFonts w:asciiTheme="minorHAnsi" w:hAnsiTheme="minorHAnsi"/>
          <w:b/>
          <w:bCs/>
          <w:color w:val="000000" w:themeColor="text1"/>
          <w:sz w:val="22"/>
          <w:szCs w:val="22"/>
        </w:rPr>
        <w:t>Ofer</w:t>
      </w:r>
      <w:r w:rsidR="0069621C" w:rsidRPr="001F5EF9">
        <w:rPr>
          <w:rFonts w:asciiTheme="minorHAnsi" w:hAnsiTheme="minorHAnsi"/>
          <w:b/>
          <w:bCs/>
          <w:color w:val="000000" w:themeColor="text1"/>
          <w:sz w:val="22"/>
          <w:szCs w:val="22"/>
        </w:rPr>
        <w:t>towe</w:t>
      </w:r>
      <w:r w:rsidR="002A065B" w:rsidRPr="001F5EF9">
        <w:rPr>
          <w:rFonts w:asciiTheme="minorHAnsi" w:hAnsiTheme="minorHAnsi"/>
          <w:b/>
          <w:bCs/>
          <w:color w:val="000000" w:themeColor="text1"/>
          <w:sz w:val="22"/>
          <w:szCs w:val="22"/>
        </w:rPr>
        <w:t xml:space="preserve"> </w:t>
      </w:r>
      <w:r w:rsidR="0069621C" w:rsidRPr="001F5EF9">
        <w:rPr>
          <w:rFonts w:asciiTheme="minorHAnsi" w:hAnsiTheme="minorHAnsi"/>
          <w:b/>
          <w:bCs/>
          <w:color w:val="000000" w:themeColor="text1"/>
          <w:sz w:val="22"/>
          <w:szCs w:val="22"/>
        </w:rPr>
        <w:t>ne</w:t>
      </w:r>
      <w:r w:rsidR="002A065B" w:rsidRPr="001F5EF9">
        <w:rPr>
          <w:rFonts w:asciiTheme="minorHAnsi" w:hAnsiTheme="minorHAnsi"/>
          <w:b/>
          <w:bCs/>
          <w:color w:val="000000" w:themeColor="text1"/>
          <w:sz w:val="22"/>
          <w:szCs w:val="22"/>
        </w:rPr>
        <w:t>tto - znaczenie (waga) 10</w:t>
      </w:r>
      <w:r w:rsidRPr="001F5EF9">
        <w:rPr>
          <w:rFonts w:asciiTheme="minorHAnsi" w:hAnsiTheme="minorHAnsi"/>
          <w:b/>
          <w:bCs/>
          <w:color w:val="000000" w:themeColor="text1"/>
          <w:sz w:val="22"/>
          <w:szCs w:val="22"/>
        </w:rPr>
        <w:t>0%</w:t>
      </w:r>
    </w:p>
    <w:p w:rsidR="007A7109" w:rsidRPr="001F5EF9" w:rsidRDefault="0069621C" w:rsidP="007A7109">
      <w:pPr>
        <w:spacing w:line="300" w:lineRule="auto"/>
        <w:ind w:left="720"/>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rPr>
        <w:t>(porównywana będzie Cena ne</w:t>
      </w:r>
      <w:r w:rsidR="00952804" w:rsidRPr="001F5EF9">
        <w:rPr>
          <w:rFonts w:asciiTheme="minorHAnsi" w:hAnsiTheme="minorHAnsi"/>
          <w:color w:val="000000" w:themeColor="text1"/>
          <w:sz w:val="22"/>
          <w:szCs w:val="22"/>
        </w:rPr>
        <w:t>tto</w:t>
      </w:r>
      <w:r w:rsidR="00C330C9" w:rsidRPr="001F5EF9">
        <w:rPr>
          <w:rFonts w:asciiTheme="minorHAnsi" w:hAnsiTheme="minorHAnsi"/>
          <w:color w:val="000000" w:themeColor="text1"/>
          <w:sz w:val="22"/>
          <w:szCs w:val="22"/>
        </w:rPr>
        <w:t xml:space="preserve"> nie </w:t>
      </w:r>
      <w:r w:rsidR="007A7109" w:rsidRPr="001F5EF9">
        <w:rPr>
          <w:rFonts w:asciiTheme="minorHAnsi" w:hAnsiTheme="minorHAnsi"/>
          <w:color w:val="000000" w:themeColor="text1"/>
          <w:sz w:val="22"/>
          <w:szCs w:val="22"/>
        </w:rPr>
        <w:t>zawierająca podatk</w:t>
      </w:r>
      <w:r w:rsidR="00C330C9" w:rsidRPr="001F5EF9">
        <w:rPr>
          <w:rFonts w:asciiTheme="minorHAnsi" w:hAnsiTheme="minorHAnsi"/>
          <w:color w:val="000000" w:themeColor="text1"/>
          <w:sz w:val="22"/>
          <w:szCs w:val="22"/>
        </w:rPr>
        <w:t>u</w:t>
      </w:r>
      <w:r w:rsidR="007A7109" w:rsidRPr="001F5EF9">
        <w:rPr>
          <w:rFonts w:asciiTheme="minorHAnsi" w:hAnsiTheme="minorHAnsi"/>
          <w:color w:val="000000" w:themeColor="text1"/>
          <w:sz w:val="22"/>
          <w:szCs w:val="22"/>
        </w:rPr>
        <w:t xml:space="preserve"> VAT)</w:t>
      </w:r>
    </w:p>
    <w:p w:rsidR="007A7109" w:rsidRPr="001F5EF9" w:rsidRDefault="007A7109" w:rsidP="007A7109">
      <w:pPr>
        <w:spacing w:line="300" w:lineRule="auto"/>
        <w:ind w:left="720"/>
        <w:rPr>
          <w:rFonts w:asciiTheme="minorHAnsi" w:hAnsiTheme="minorHAnsi"/>
          <w:color w:val="000000" w:themeColor="text1"/>
          <w:sz w:val="22"/>
          <w:szCs w:val="22"/>
        </w:rPr>
      </w:pPr>
    </w:p>
    <w:p w:rsidR="007A7109" w:rsidRPr="001F5EF9"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7A7109" w:rsidRPr="001F5EF9" w:rsidRDefault="007A7109" w:rsidP="007A7109">
      <w:pPr>
        <w:spacing w:line="300" w:lineRule="auto"/>
        <w:ind w:left="720"/>
        <w:rPr>
          <w:rFonts w:asciiTheme="minorHAnsi" w:hAnsiTheme="minorHAnsi"/>
          <w:i/>
          <w:iCs/>
          <w:color w:val="000000" w:themeColor="text1"/>
          <w:sz w:val="22"/>
          <w:szCs w:val="22"/>
        </w:rPr>
      </w:pPr>
      <w:r w:rsidRPr="001F5EF9">
        <w:rPr>
          <w:rFonts w:asciiTheme="minorHAnsi" w:hAnsiTheme="minorHAnsi"/>
          <w:i/>
          <w:iCs/>
          <w:color w:val="000000" w:themeColor="text1"/>
          <w:sz w:val="22"/>
          <w:szCs w:val="22"/>
        </w:rPr>
        <w:t>gdzie</w:t>
      </w:r>
    </w:p>
    <w:p w:rsidR="007A7109" w:rsidRPr="001F5EF9" w:rsidRDefault="00952804" w:rsidP="00724066">
      <w:pPr>
        <w:spacing w:line="300" w:lineRule="auto"/>
        <w:jc w:val="both"/>
        <w:rPr>
          <w:rFonts w:asciiTheme="minorHAnsi" w:hAnsiTheme="minorHAnsi"/>
          <w:i/>
          <w:iCs/>
          <w:color w:val="000000" w:themeColor="text1"/>
          <w:sz w:val="22"/>
          <w:szCs w:val="22"/>
        </w:rPr>
      </w:pPr>
      <w:proofErr w:type="spellStart"/>
      <w:r w:rsidRPr="001F5EF9">
        <w:rPr>
          <w:rFonts w:asciiTheme="minorHAnsi" w:hAnsiTheme="minorHAnsi"/>
          <w:i/>
          <w:iCs/>
          <w:color w:val="000000" w:themeColor="text1"/>
          <w:sz w:val="22"/>
          <w:szCs w:val="22"/>
        </w:rPr>
        <w:t>Cn</w:t>
      </w:r>
      <w:proofErr w:type="spellEnd"/>
      <w:r w:rsidRPr="001F5EF9">
        <w:rPr>
          <w:rFonts w:asciiTheme="minorHAnsi" w:hAnsiTheme="minorHAnsi"/>
          <w:i/>
          <w:iCs/>
          <w:color w:val="000000" w:themeColor="text1"/>
          <w:sz w:val="22"/>
          <w:szCs w:val="22"/>
        </w:rPr>
        <w:t xml:space="preserve"> – wynagrodzenie </w:t>
      </w:r>
      <w:r w:rsidR="0069621C" w:rsidRPr="001F5EF9">
        <w:rPr>
          <w:rFonts w:asciiTheme="minorHAnsi" w:hAnsiTheme="minorHAnsi"/>
          <w:i/>
          <w:iCs/>
          <w:color w:val="000000" w:themeColor="text1"/>
          <w:sz w:val="22"/>
          <w:szCs w:val="22"/>
        </w:rPr>
        <w:t xml:space="preserve">najniższe </w:t>
      </w:r>
      <w:r w:rsidR="007A7109" w:rsidRPr="001F5EF9">
        <w:rPr>
          <w:rFonts w:asciiTheme="minorHAnsi" w:hAnsiTheme="minorHAnsi"/>
          <w:i/>
          <w:iCs/>
          <w:color w:val="000000" w:themeColor="text1"/>
          <w:sz w:val="22"/>
          <w:szCs w:val="22"/>
        </w:rPr>
        <w:t>z ocenianych Ofert/najniższa wartość oferty (brutto),</w:t>
      </w:r>
    </w:p>
    <w:p w:rsidR="007A7109" w:rsidRPr="001F5EF9" w:rsidRDefault="007A7109" w:rsidP="007A7109">
      <w:pPr>
        <w:spacing w:line="300" w:lineRule="auto"/>
        <w:rPr>
          <w:rFonts w:asciiTheme="minorHAnsi" w:hAnsiTheme="minorHAnsi"/>
          <w:i/>
          <w:iCs/>
          <w:color w:val="000000" w:themeColor="text1"/>
          <w:sz w:val="22"/>
          <w:szCs w:val="22"/>
        </w:rPr>
      </w:pPr>
      <w:r w:rsidRPr="001F5EF9">
        <w:rPr>
          <w:rFonts w:asciiTheme="minorHAnsi" w:hAnsiTheme="minorHAnsi"/>
          <w:i/>
          <w:iCs/>
          <w:color w:val="000000" w:themeColor="text1"/>
          <w:sz w:val="22"/>
          <w:szCs w:val="22"/>
        </w:rPr>
        <w:t xml:space="preserve">Co – </w:t>
      </w:r>
      <w:r w:rsidR="0069621C" w:rsidRPr="001F5EF9">
        <w:rPr>
          <w:rFonts w:asciiTheme="minorHAnsi" w:hAnsiTheme="minorHAnsi"/>
          <w:i/>
          <w:iCs/>
          <w:color w:val="000000" w:themeColor="text1"/>
          <w:sz w:val="22"/>
          <w:szCs w:val="22"/>
        </w:rPr>
        <w:t xml:space="preserve">wynagrodzenie </w:t>
      </w:r>
      <w:r w:rsidRPr="001F5EF9">
        <w:rPr>
          <w:rFonts w:asciiTheme="minorHAnsi" w:hAnsiTheme="minorHAnsi"/>
          <w:i/>
          <w:iCs/>
          <w:color w:val="000000" w:themeColor="text1"/>
          <w:sz w:val="22"/>
          <w:szCs w:val="22"/>
        </w:rPr>
        <w:t>ocenianej Oferty/wartość ocenianej oferty (brutto).</w:t>
      </w:r>
    </w:p>
    <w:p w:rsidR="00231D3A" w:rsidRPr="001F5EF9" w:rsidRDefault="004F08C0"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Do oferty należy dołączyć referencje</w:t>
      </w:r>
      <w:r w:rsidR="00CE107B" w:rsidRPr="001F5EF9">
        <w:rPr>
          <w:rFonts w:asciiTheme="minorHAnsi" w:hAnsiTheme="minorHAnsi" w:cs="Arial"/>
          <w:color w:val="000000" w:themeColor="text1"/>
          <w:lang w:eastAsia="ja-JP"/>
        </w:rPr>
        <w:t xml:space="preserve"> określone w załączniku nr 1</w:t>
      </w:r>
      <w:r w:rsidR="00C86D18" w:rsidRPr="001F5EF9">
        <w:rPr>
          <w:rFonts w:asciiTheme="minorHAnsi" w:hAnsiTheme="minorHAnsi" w:cs="Arial"/>
          <w:color w:val="000000" w:themeColor="text1"/>
          <w:lang w:eastAsia="ja-JP"/>
        </w:rPr>
        <w:t>,</w:t>
      </w:r>
      <w:r w:rsidRPr="001F5EF9">
        <w:rPr>
          <w:rFonts w:asciiTheme="minorHAnsi" w:hAnsiTheme="minorHAnsi" w:cs="Arial"/>
          <w:color w:val="000000" w:themeColor="text1"/>
          <w:lang w:eastAsia="ja-JP"/>
        </w:rPr>
        <w:t xml:space="preserve"> poświadczone co najmniej</w:t>
      </w:r>
      <w:r w:rsidR="00ED6100" w:rsidRPr="001F5EF9">
        <w:rPr>
          <w:rFonts w:asciiTheme="minorHAnsi" w:hAnsiTheme="minorHAnsi" w:cs="Arial"/>
          <w:color w:val="000000" w:themeColor="text1"/>
          <w:lang w:eastAsia="ja-JP"/>
        </w:rPr>
        <w:t xml:space="preserve"> </w:t>
      </w:r>
      <w:r w:rsidR="00EC4DBE" w:rsidRPr="001F5EF9">
        <w:rPr>
          <w:rFonts w:asciiTheme="minorHAnsi" w:hAnsiTheme="minorHAnsi" w:cs="Arial"/>
          <w:color w:val="000000" w:themeColor="text1"/>
          <w:lang w:eastAsia="ja-JP"/>
        </w:rPr>
        <w:t>3</w:t>
      </w:r>
      <w:r w:rsidR="00C330C9" w:rsidRPr="001F5EF9">
        <w:rPr>
          <w:rFonts w:asciiTheme="minorHAnsi" w:hAnsiTheme="minorHAnsi" w:cs="Arial"/>
          <w:color w:val="000000" w:themeColor="text1"/>
          <w:lang w:eastAsia="ja-JP"/>
        </w:rPr>
        <w:t xml:space="preserve"> </w:t>
      </w:r>
      <w:r w:rsidR="00ED6100" w:rsidRPr="001F5EF9">
        <w:rPr>
          <w:rFonts w:asciiTheme="minorHAnsi" w:hAnsiTheme="minorHAnsi" w:cs="Arial"/>
          <w:color w:val="000000" w:themeColor="text1"/>
          <w:lang w:eastAsia="ja-JP"/>
        </w:rPr>
        <w:t>listami referencyjnymi</w:t>
      </w:r>
      <w:r w:rsidR="002A065B" w:rsidRPr="001F5EF9">
        <w:rPr>
          <w:rFonts w:asciiTheme="minorHAnsi" w:hAnsiTheme="minorHAnsi" w:cs="Arial"/>
          <w:color w:val="000000" w:themeColor="text1"/>
          <w:lang w:eastAsia="ja-JP"/>
        </w:rPr>
        <w:t>.</w:t>
      </w:r>
    </w:p>
    <w:p w:rsidR="00231D3A" w:rsidRPr="001F5EF9" w:rsidRDefault="00231D3A"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Dostawca zobowiązany jest do stosowania Ogó</w:t>
      </w:r>
      <w:r w:rsidR="00236A50" w:rsidRPr="001F5EF9">
        <w:rPr>
          <w:rFonts w:asciiTheme="minorHAnsi" w:hAnsiTheme="minorHAnsi" w:cs="Arial"/>
          <w:color w:val="000000" w:themeColor="text1"/>
          <w:lang w:eastAsia="ja-JP"/>
        </w:rPr>
        <w:t xml:space="preserve">lnych Warunków </w:t>
      </w:r>
      <w:r w:rsidR="0063782F" w:rsidRPr="001F5EF9">
        <w:rPr>
          <w:rFonts w:asciiTheme="minorHAnsi" w:hAnsiTheme="minorHAnsi" w:cs="Arial"/>
          <w:color w:val="000000" w:themeColor="text1"/>
          <w:lang w:eastAsia="ja-JP"/>
        </w:rPr>
        <w:t>Zakupu usług</w:t>
      </w:r>
      <w:r w:rsidR="00236A50" w:rsidRPr="001F5EF9">
        <w:rPr>
          <w:rFonts w:asciiTheme="minorHAnsi" w:hAnsiTheme="minorHAnsi" w:cs="Arial"/>
          <w:color w:val="000000" w:themeColor="text1"/>
          <w:lang w:eastAsia="ja-JP"/>
        </w:rPr>
        <w:t xml:space="preserve"> Enea Połanie</w:t>
      </w:r>
      <w:r w:rsidR="00206158" w:rsidRPr="001F5EF9">
        <w:rPr>
          <w:rFonts w:asciiTheme="minorHAnsi" w:hAnsiTheme="minorHAnsi" w:cs="Arial"/>
          <w:color w:val="000000" w:themeColor="text1"/>
          <w:lang w:eastAsia="ja-JP"/>
        </w:rPr>
        <w:t>c S.A. umieszczonych na stronie:</w:t>
      </w:r>
    </w:p>
    <w:p w:rsidR="00C330C9" w:rsidRPr="001F5EF9" w:rsidRDefault="00637CC5" w:rsidP="00D12C08">
      <w:pPr>
        <w:pStyle w:val="Akapitzlist"/>
        <w:shd w:val="clear" w:color="auto" w:fill="FFFFFF" w:themeFill="background1"/>
        <w:ind w:left="360"/>
        <w:jc w:val="both"/>
        <w:rPr>
          <w:rFonts w:asciiTheme="minorHAnsi" w:hAnsiTheme="minorHAnsi"/>
          <w:color w:val="000000" w:themeColor="text1"/>
        </w:rPr>
      </w:pPr>
      <w:hyperlink r:id="rId9" w:history="1">
        <w:r w:rsidR="004A6691" w:rsidRPr="001F5EF9">
          <w:rPr>
            <w:rStyle w:val="Hipercze"/>
            <w:rFonts w:asciiTheme="minorHAnsi" w:hAnsiTheme="minorHAnsi"/>
            <w:color w:val="000000" w:themeColor="text1"/>
          </w:rPr>
          <w:t>https://www.enea.pl/grupaenea/o_grupie/enea-polaniec/zamowienia/dokumenty-dla-wykonawcow/owzu-wersja-nz-4-2018.pdf?t=1544077388</w:t>
        </w:r>
      </w:hyperlink>
      <w:r w:rsidR="004A6691" w:rsidRPr="00D12C08">
        <w:rPr>
          <w:rFonts w:asciiTheme="minorHAnsi" w:hAnsiTheme="minorHAnsi"/>
          <w:iCs/>
          <w:color w:val="000000" w:themeColor="text1"/>
        </w:rPr>
        <w:t xml:space="preserve">  </w:t>
      </w:r>
      <w:r w:rsidR="004A6691" w:rsidRPr="001F5EF9">
        <w:rPr>
          <w:rStyle w:val="Hipercze"/>
          <w:rFonts w:asciiTheme="minorHAnsi" w:hAnsiTheme="minorHAnsi" w:cstheme="minorHAnsi"/>
          <w:b/>
          <w:i/>
          <w:color w:val="000000" w:themeColor="text1"/>
        </w:rPr>
        <w:t xml:space="preserve"> </w:t>
      </w:r>
      <w:r w:rsidR="00952804" w:rsidRPr="001F5EF9">
        <w:rPr>
          <w:rFonts w:asciiTheme="minorHAnsi" w:hAnsiTheme="minorHAnsi" w:cs="Arial"/>
          <w:color w:val="000000" w:themeColor="text1"/>
        </w:rPr>
        <w:t>Wymagania</w:t>
      </w:r>
      <w:r w:rsidR="00C330C9" w:rsidRPr="001F5EF9">
        <w:rPr>
          <w:rFonts w:asciiTheme="minorHAnsi" w:hAnsiTheme="minorHAnsi" w:cs="Arial"/>
          <w:color w:val="000000" w:themeColor="text1"/>
        </w:rPr>
        <w:t xml:space="preserve"> Zamawiaj</w:t>
      </w:r>
      <w:r w:rsidR="00F85BBE" w:rsidRPr="001F5EF9">
        <w:rPr>
          <w:rFonts w:asciiTheme="minorHAnsi" w:hAnsiTheme="minorHAnsi" w:cs="Arial"/>
          <w:color w:val="000000" w:themeColor="text1"/>
        </w:rPr>
        <w:t>ą</w:t>
      </w:r>
      <w:r w:rsidR="00952804" w:rsidRPr="001F5EF9">
        <w:rPr>
          <w:rFonts w:asciiTheme="minorHAnsi" w:hAnsiTheme="minorHAnsi" w:cs="Arial"/>
          <w:color w:val="000000" w:themeColor="text1"/>
        </w:rPr>
        <w:t xml:space="preserve">cego w zakresie wykonywania </w:t>
      </w:r>
      <w:r w:rsidR="00C330C9" w:rsidRPr="001F5EF9">
        <w:rPr>
          <w:rFonts w:asciiTheme="minorHAnsi" w:hAnsiTheme="minorHAnsi" w:cs="Arial"/>
          <w:color w:val="000000" w:themeColor="text1"/>
        </w:rPr>
        <w:t xml:space="preserve">prac </w:t>
      </w:r>
      <w:r w:rsidR="00952804" w:rsidRPr="001F5EF9">
        <w:rPr>
          <w:rFonts w:asciiTheme="minorHAnsi" w:hAnsiTheme="minorHAnsi" w:cs="Arial"/>
          <w:color w:val="000000" w:themeColor="text1"/>
        </w:rPr>
        <w:t xml:space="preserve">na </w:t>
      </w:r>
      <w:r w:rsidR="00846285" w:rsidRPr="001F5EF9">
        <w:rPr>
          <w:rFonts w:asciiTheme="minorHAnsi" w:hAnsiTheme="minorHAnsi" w:cs="Arial"/>
          <w:color w:val="000000" w:themeColor="text1"/>
        </w:rPr>
        <w:t xml:space="preserve">obiektach </w:t>
      </w:r>
      <w:r w:rsidR="00952804" w:rsidRPr="001F5EF9">
        <w:rPr>
          <w:rFonts w:asciiTheme="minorHAnsi" w:hAnsiTheme="minorHAnsi" w:cs="Arial"/>
          <w:color w:val="000000" w:themeColor="text1"/>
        </w:rPr>
        <w:t xml:space="preserve">na </w:t>
      </w:r>
      <w:r w:rsidR="00C330C9" w:rsidRPr="001F5EF9">
        <w:rPr>
          <w:rFonts w:asciiTheme="minorHAnsi" w:hAnsiTheme="minorHAnsi" w:cs="Arial"/>
          <w:color w:val="000000" w:themeColor="text1"/>
        </w:rPr>
        <w:t xml:space="preserve">terenie </w:t>
      </w:r>
      <w:r w:rsidR="00C330C9" w:rsidRPr="001F5EF9">
        <w:rPr>
          <w:rFonts w:asciiTheme="minorHAnsi" w:hAnsiTheme="minorHAnsi"/>
          <w:color w:val="000000" w:themeColor="text1"/>
        </w:rPr>
        <w:t>Zamawiaj</w:t>
      </w:r>
      <w:r w:rsidR="00927254" w:rsidRPr="001F5EF9">
        <w:rPr>
          <w:rFonts w:asciiTheme="minorHAnsi" w:hAnsiTheme="minorHAnsi"/>
          <w:color w:val="000000" w:themeColor="text1"/>
        </w:rPr>
        <w:t>ą</w:t>
      </w:r>
      <w:r w:rsidR="00952804" w:rsidRPr="001F5EF9">
        <w:rPr>
          <w:rFonts w:asciiTheme="minorHAnsi" w:hAnsiTheme="minorHAnsi"/>
          <w:color w:val="000000" w:themeColor="text1"/>
        </w:rPr>
        <w:t xml:space="preserve">cego </w:t>
      </w:r>
      <w:r w:rsidR="00C330C9" w:rsidRPr="001F5EF9">
        <w:rPr>
          <w:rFonts w:asciiTheme="minorHAnsi" w:hAnsiTheme="minorHAnsi" w:cs="Arial"/>
          <w:color w:val="000000" w:themeColor="text1"/>
        </w:rPr>
        <w:t xml:space="preserve">zamieszczone są na stronie internetowej </w:t>
      </w:r>
      <w:hyperlink r:id="rId10" w:history="1">
        <w:r w:rsidR="004A6691" w:rsidRPr="001F5EF9">
          <w:rPr>
            <w:rStyle w:val="Hipercze"/>
            <w:rFonts w:asciiTheme="minorHAnsi" w:hAnsiTheme="minorHAnsi" w:cs="Arial"/>
          </w:rPr>
          <w:t>https://www.enea.pl/pl/grupaenea/o-grupie/spolki-grupy-enea/polaniec/zamowienia/dokumenty-dla-wykonawcow-i-dostawcow</w:t>
        </w:r>
      </w:hyperlink>
      <w:r w:rsidR="00C330C9" w:rsidRPr="00D12C08">
        <w:rPr>
          <w:rFonts w:asciiTheme="minorHAnsi" w:hAnsiTheme="minorHAnsi"/>
          <w:color w:val="000000" w:themeColor="text1"/>
        </w:rPr>
        <w:t xml:space="preserve"> </w:t>
      </w:r>
      <w:r w:rsidR="00952804" w:rsidRPr="001F5EF9">
        <w:rPr>
          <w:rFonts w:asciiTheme="minorHAnsi" w:hAnsiTheme="minorHAnsi" w:cs="Arial"/>
          <w:color w:val="000000" w:themeColor="text1"/>
        </w:rPr>
        <w:t>Wykonawca zobowiązany jest do zapoznania się z tymi dokumentami.</w:t>
      </w:r>
    </w:p>
    <w:p w:rsidR="004F08C0" w:rsidRPr="001F5EF9"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t>Osoby odpowiedzialne za kontakt z oferentami ze strony Zamawiającego:</w:t>
      </w:r>
    </w:p>
    <w:p w:rsidR="00C330C9" w:rsidRPr="001F5EF9"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1F5EF9">
        <w:rPr>
          <w:rFonts w:asciiTheme="minorHAnsi" w:hAnsiTheme="minorHAnsi" w:cs="Arial"/>
          <w:b/>
          <w:color w:val="000000" w:themeColor="text1"/>
        </w:rPr>
        <w:t>w zakresie technicznym:</w:t>
      </w:r>
    </w:p>
    <w:p w:rsidR="00456EE7" w:rsidRPr="001F5EF9" w:rsidRDefault="00456EE7"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p>
    <w:p w:rsidR="00C330C9" w:rsidRPr="001F5EF9" w:rsidRDefault="00952804"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1F5EF9">
        <w:rPr>
          <w:rFonts w:asciiTheme="minorHAnsi" w:eastAsia="Times" w:hAnsiTheme="minorHAnsi" w:cs="Verdana"/>
          <w:b/>
          <w:i/>
          <w:color w:val="000000" w:themeColor="text1"/>
        </w:rPr>
        <w:t>Mateusz Smaluch</w:t>
      </w:r>
    </w:p>
    <w:p w:rsidR="00952804" w:rsidRPr="001F5EF9" w:rsidRDefault="00952804"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1F5EF9">
        <w:rPr>
          <w:rFonts w:asciiTheme="minorHAnsi" w:hAnsiTheme="minorHAnsi"/>
          <w:color w:val="000000" w:themeColor="text1"/>
        </w:rPr>
        <w:t>Specjalista d/s blokowych</w:t>
      </w:r>
    </w:p>
    <w:p w:rsidR="00C330C9" w:rsidRPr="001F5EF9" w:rsidRDefault="00C330C9" w:rsidP="00E41F86">
      <w:pPr>
        <w:pStyle w:val="Akapitzlist"/>
        <w:ind w:left="360"/>
        <w:jc w:val="center"/>
        <w:rPr>
          <w:rFonts w:asciiTheme="minorHAnsi" w:hAnsiTheme="minorHAnsi" w:cs="Arial"/>
          <w:color w:val="000000" w:themeColor="text1"/>
          <w:lang w:val="en-US"/>
        </w:rPr>
      </w:pPr>
      <w:r w:rsidRPr="001F5EF9">
        <w:rPr>
          <w:rFonts w:asciiTheme="minorHAnsi" w:hAnsiTheme="minorHAnsi" w:cs="Arial"/>
          <w:color w:val="000000" w:themeColor="text1"/>
          <w:lang w:val="en-US"/>
        </w:rPr>
        <w:t xml:space="preserve">tel.: +48 15 865 </w:t>
      </w:r>
      <w:r w:rsidRPr="001F5EF9">
        <w:rPr>
          <w:rFonts w:asciiTheme="minorHAnsi" w:hAnsiTheme="minorHAnsi"/>
          <w:color w:val="000000" w:themeColor="text1"/>
          <w:lang w:val="en-US"/>
        </w:rPr>
        <w:t>6</w:t>
      </w:r>
      <w:r w:rsidR="00952804" w:rsidRPr="001F5EF9">
        <w:rPr>
          <w:rFonts w:asciiTheme="minorHAnsi" w:hAnsiTheme="minorHAnsi"/>
          <w:color w:val="000000" w:themeColor="text1"/>
          <w:lang w:val="en-US"/>
        </w:rPr>
        <w:t>4</w:t>
      </w:r>
      <w:r w:rsidR="00F85BBE" w:rsidRPr="001F5EF9">
        <w:rPr>
          <w:rFonts w:asciiTheme="minorHAnsi" w:hAnsiTheme="minorHAnsi"/>
          <w:color w:val="000000" w:themeColor="text1"/>
          <w:lang w:val="en-US"/>
        </w:rPr>
        <w:t xml:space="preserve"> 81</w:t>
      </w:r>
      <w:r w:rsidRPr="001F5EF9">
        <w:rPr>
          <w:rFonts w:asciiTheme="minorHAnsi" w:hAnsiTheme="minorHAnsi"/>
          <w:color w:val="000000" w:themeColor="text1"/>
          <w:lang w:val="en-US"/>
        </w:rPr>
        <w:t xml:space="preserve"> </w:t>
      </w:r>
      <w:proofErr w:type="spellStart"/>
      <w:r w:rsidRPr="001F5EF9">
        <w:rPr>
          <w:rFonts w:asciiTheme="minorHAnsi" w:hAnsiTheme="minorHAnsi"/>
          <w:color w:val="000000" w:themeColor="text1"/>
          <w:lang w:val="en-US"/>
        </w:rPr>
        <w:t>lub</w:t>
      </w:r>
      <w:proofErr w:type="spellEnd"/>
      <w:r w:rsidRPr="001F5EF9">
        <w:rPr>
          <w:rFonts w:asciiTheme="minorHAnsi" w:hAnsiTheme="minorHAnsi"/>
          <w:color w:val="000000" w:themeColor="text1"/>
          <w:lang w:val="en-US"/>
        </w:rPr>
        <w:t xml:space="preserve"> +</w:t>
      </w:r>
      <w:r w:rsidR="00927254" w:rsidRPr="001F5EF9">
        <w:rPr>
          <w:rFonts w:asciiTheme="minorHAnsi" w:hAnsiTheme="minorHAnsi"/>
          <w:color w:val="000000" w:themeColor="text1"/>
          <w:lang w:val="en-US"/>
        </w:rPr>
        <w:t xml:space="preserve"> 48</w:t>
      </w:r>
      <w:r w:rsidR="00952804" w:rsidRPr="001F5EF9">
        <w:rPr>
          <w:rFonts w:asciiTheme="minorHAnsi" w:hAnsiTheme="minorHAnsi"/>
          <w:color w:val="000000" w:themeColor="text1"/>
          <w:lang w:val="en-US"/>
        </w:rPr>
        <w:t>723001336</w:t>
      </w:r>
      <w:r w:rsidR="00456EE7" w:rsidRPr="001F5EF9">
        <w:rPr>
          <w:rFonts w:asciiTheme="minorHAnsi" w:hAnsiTheme="minorHAnsi"/>
          <w:color w:val="000000" w:themeColor="text1"/>
          <w:lang w:val="en-US"/>
        </w:rPr>
        <w:t xml:space="preserve"> </w:t>
      </w:r>
    </w:p>
    <w:p w:rsidR="00C330C9" w:rsidRPr="00D12C08" w:rsidRDefault="00C330C9" w:rsidP="00E41F86">
      <w:pPr>
        <w:pStyle w:val="Akapitzlist"/>
        <w:ind w:left="360"/>
        <w:jc w:val="center"/>
        <w:rPr>
          <w:rFonts w:asciiTheme="minorHAnsi" w:hAnsiTheme="minorHAnsi"/>
          <w:color w:val="000000" w:themeColor="text1"/>
          <w:lang w:val="nl-BE"/>
        </w:rPr>
      </w:pPr>
      <w:r w:rsidRPr="001F5EF9">
        <w:rPr>
          <w:rFonts w:asciiTheme="minorHAnsi" w:hAnsiTheme="minorHAnsi" w:cs="Arial"/>
          <w:color w:val="000000" w:themeColor="text1"/>
          <w:lang w:val="en-US"/>
        </w:rPr>
        <w:t xml:space="preserve">email: </w:t>
      </w:r>
      <w:hyperlink r:id="rId11" w:history="1">
        <w:r w:rsidR="00952804" w:rsidRPr="001F5EF9">
          <w:rPr>
            <w:rFonts w:asciiTheme="minorHAnsi" w:hAnsiTheme="minorHAnsi" w:cs="Arial"/>
            <w:color w:val="000000" w:themeColor="text1"/>
            <w:lang w:val="en-US"/>
          </w:rPr>
          <w:t>mateusz.smaluch@enea.pl</w:t>
        </w:r>
      </w:hyperlink>
    </w:p>
    <w:p w:rsidR="00C330C9" w:rsidRPr="001F5EF9"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1F5EF9">
        <w:rPr>
          <w:rFonts w:asciiTheme="minorHAnsi" w:hAnsiTheme="minorHAnsi" w:cs="Arial"/>
          <w:b/>
          <w:color w:val="000000" w:themeColor="text1"/>
        </w:rPr>
        <w:t>w zakresie formalnym:</w:t>
      </w:r>
    </w:p>
    <w:p w:rsidR="00C330C9" w:rsidRPr="001F5EF9" w:rsidRDefault="00C330C9" w:rsidP="00E41F86">
      <w:pPr>
        <w:pStyle w:val="Akapitzlist"/>
        <w:ind w:left="360"/>
        <w:jc w:val="center"/>
        <w:rPr>
          <w:rFonts w:asciiTheme="minorHAnsi" w:eastAsia="Times" w:hAnsiTheme="minorHAnsi" w:cs="Verdana"/>
          <w:b/>
          <w:i/>
          <w:color w:val="000000" w:themeColor="text1"/>
        </w:rPr>
      </w:pPr>
      <w:r w:rsidRPr="001F5EF9">
        <w:rPr>
          <w:rFonts w:asciiTheme="minorHAnsi" w:eastAsia="Times" w:hAnsiTheme="minorHAnsi" w:cs="Verdana"/>
          <w:b/>
          <w:i/>
          <w:color w:val="000000" w:themeColor="text1"/>
        </w:rPr>
        <w:t>Teresa Wilk</w:t>
      </w:r>
    </w:p>
    <w:p w:rsidR="00C330C9" w:rsidRPr="001F5EF9" w:rsidRDefault="00C330C9" w:rsidP="00EC4DBE">
      <w:pPr>
        <w:pStyle w:val="Akapitzlist"/>
        <w:spacing w:after="0"/>
        <w:ind w:left="357"/>
        <w:jc w:val="center"/>
        <w:rPr>
          <w:rFonts w:asciiTheme="minorHAnsi" w:hAnsiTheme="minorHAnsi" w:cs="Arial"/>
          <w:color w:val="000000" w:themeColor="text1"/>
        </w:rPr>
      </w:pPr>
      <w:r w:rsidRPr="001F5EF9">
        <w:rPr>
          <w:rFonts w:asciiTheme="minorHAnsi" w:hAnsiTheme="minorHAnsi" w:cs="Arial"/>
          <w:color w:val="000000" w:themeColor="text1"/>
        </w:rPr>
        <w:t>St. specjalista d/s Umów</w:t>
      </w:r>
    </w:p>
    <w:p w:rsidR="00C330C9" w:rsidRPr="001F5EF9" w:rsidRDefault="00C330C9" w:rsidP="00E41F86">
      <w:pPr>
        <w:jc w:val="center"/>
        <w:rPr>
          <w:rFonts w:asciiTheme="minorHAnsi" w:hAnsiTheme="minorHAnsi" w:cs="Arial"/>
          <w:color w:val="000000" w:themeColor="text1"/>
          <w:sz w:val="22"/>
          <w:szCs w:val="22"/>
          <w:lang w:val="en-US"/>
        </w:rPr>
      </w:pPr>
      <w:r w:rsidRPr="001F5EF9">
        <w:rPr>
          <w:rFonts w:asciiTheme="minorHAnsi" w:hAnsiTheme="minorHAnsi" w:cs="Arial"/>
          <w:color w:val="000000" w:themeColor="text1"/>
          <w:sz w:val="22"/>
          <w:szCs w:val="22"/>
          <w:lang w:val="en-US"/>
        </w:rPr>
        <w:t>tel. +48 15 865-63 91; fax: +48 15 865 61 88</w:t>
      </w:r>
    </w:p>
    <w:p w:rsidR="00C330C9" w:rsidRPr="001F5EF9" w:rsidRDefault="00C330C9" w:rsidP="00E41F86">
      <w:pPr>
        <w:jc w:val="center"/>
        <w:rPr>
          <w:rStyle w:val="Hipercze"/>
          <w:rFonts w:asciiTheme="minorHAnsi" w:hAnsiTheme="minorHAnsi" w:cs="Arial"/>
          <w:color w:val="000000" w:themeColor="text1"/>
          <w:sz w:val="22"/>
          <w:szCs w:val="22"/>
          <w:lang w:val="en-US"/>
        </w:rPr>
      </w:pPr>
      <w:r w:rsidRPr="001F5EF9">
        <w:rPr>
          <w:rFonts w:asciiTheme="minorHAnsi" w:hAnsiTheme="minorHAnsi" w:cs="Arial"/>
          <w:color w:val="000000" w:themeColor="text1"/>
          <w:sz w:val="22"/>
          <w:szCs w:val="22"/>
          <w:lang w:val="en-US"/>
        </w:rPr>
        <w:t xml:space="preserve">email: </w:t>
      </w:r>
      <w:hyperlink r:id="rId12" w:history="1">
        <w:r w:rsidRPr="001F5EF9">
          <w:rPr>
            <w:rStyle w:val="Hipercze"/>
            <w:rFonts w:asciiTheme="minorHAnsi" w:hAnsiTheme="minorHAnsi" w:cs="Arial"/>
            <w:color w:val="000000" w:themeColor="text1"/>
            <w:sz w:val="22"/>
            <w:szCs w:val="22"/>
            <w:lang w:val="en-US"/>
          </w:rPr>
          <w:t>teresa.wilk@enea.pl</w:t>
        </w:r>
      </w:hyperlink>
    </w:p>
    <w:p w:rsidR="004F08C0" w:rsidRPr="001F5EF9"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1F5EF9">
        <w:rPr>
          <w:rFonts w:asciiTheme="minorHAnsi" w:hAnsiTheme="minorHAnsi" w:cs="Arial"/>
          <w:color w:val="000000" w:themeColor="text1"/>
          <w:lang w:eastAsia="ja-JP"/>
        </w:rPr>
        <w:t>Przetarg</w:t>
      </w:r>
      <w:r w:rsidRPr="001F5EF9">
        <w:rPr>
          <w:rFonts w:asciiTheme="minorHAnsi" w:hAnsiTheme="minorHAnsi" w:cs="Arial"/>
          <w:color w:val="000000" w:themeColor="text1"/>
        </w:rPr>
        <w:t xml:space="preserve"> prowadzony będzie na zasadach określonych w regulaminie wewnętrznym Enea Połaniec S.A.</w:t>
      </w:r>
    </w:p>
    <w:p w:rsidR="004F08C0" w:rsidRPr="001F5EF9" w:rsidRDefault="004F08C0" w:rsidP="00EC4DBE">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1F5EF9">
        <w:rPr>
          <w:rFonts w:asciiTheme="minorHAnsi" w:hAnsiTheme="minorHAnsi" w:cs="Arial"/>
          <w:color w:val="000000" w:themeColor="text1"/>
          <w:lang w:eastAsia="ja-JP"/>
        </w:rPr>
        <w:lastRenderedPageBreak/>
        <w:t>Zamawiający zastrzega sobie możliwość zmiany warunków przetargu określonych w niniejszym ogłoszeniu lub odwołania przetargu bez podania przyczyn.</w:t>
      </w:r>
    </w:p>
    <w:p w:rsidR="00FB0F40" w:rsidRPr="001F5EF9" w:rsidRDefault="00FB0F40" w:rsidP="004F08C0">
      <w:pPr>
        <w:pStyle w:val="Akapitzlist"/>
        <w:spacing w:line="300" w:lineRule="atLeast"/>
        <w:ind w:left="0"/>
        <w:jc w:val="both"/>
        <w:rPr>
          <w:rFonts w:asciiTheme="minorHAnsi" w:hAnsiTheme="minorHAnsi" w:cs="Arial"/>
          <w:color w:val="000000" w:themeColor="text1"/>
        </w:rPr>
      </w:pPr>
    </w:p>
    <w:p w:rsidR="00074437" w:rsidRPr="001F5EF9" w:rsidRDefault="00952804" w:rsidP="004F08C0">
      <w:pPr>
        <w:pStyle w:val="Akapitzlist"/>
        <w:spacing w:line="300" w:lineRule="atLeast"/>
        <w:ind w:left="0"/>
        <w:jc w:val="both"/>
        <w:rPr>
          <w:rFonts w:asciiTheme="minorHAnsi" w:hAnsiTheme="minorHAnsi" w:cs="Arial"/>
          <w:b/>
          <w:color w:val="000000" w:themeColor="text1"/>
        </w:rPr>
      </w:pPr>
      <w:r w:rsidRPr="001F5EF9">
        <w:rPr>
          <w:rFonts w:asciiTheme="minorHAnsi" w:hAnsiTheme="minorHAnsi" w:cs="Arial"/>
          <w:b/>
          <w:color w:val="000000" w:themeColor="text1"/>
        </w:rPr>
        <w:t>Załączniki</w:t>
      </w:r>
      <w:r w:rsidR="00074437" w:rsidRPr="001F5EF9">
        <w:rPr>
          <w:rFonts w:asciiTheme="minorHAnsi" w:hAnsiTheme="minorHAnsi" w:cs="Arial"/>
          <w:b/>
          <w:color w:val="000000" w:themeColor="text1"/>
        </w:rPr>
        <w:t xml:space="preserve">: </w:t>
      </w:r>
    </w:p>
    <w:p w:rsidR="00C621FE" w:rsidRPr="001F5EF9" w:rsidRDefault="008E2FD8" w:rsidP="00C621FE">
      <w:pPr>
        <w:pStyle w:val="Akapitzlist"/>
        <w:spacing w:after="0" w:line="300" w:lineRule="atLeast"/>
        <w:ind w:left="0"/>
        <w:jc w:val="both"/>
        <w:rPr>
          <w:rFonts w:asciiTheme="minorHAnsi" w:hAnsiTheme="minorHAnsi" w:cs="Arial"/>
          <w:color w:val="000000" w:themeColor="text1"/>
        </w:rPr>
      </w:pPr>
      <w:r w:rsidRPr="001F5EF9">
        <w:rPr>
          <w:rFonts w:asciiTheme="minorHAnsi" w:hAnsiTheme="minorHAnsi" w:cs="Arial"/>
          <w:color w:val="000000" w:themeColor="text1"/>
        </w:rPr>
        <w:t xml:space="preserve">Załącznik </w:t>
      </w:r>
      <w:r w:rsidR="00C621FE" w:rsidRPr="001F5EF9">
        <w:rPr>
          <w:rFonts w:asciiTheme="minorHAnsi" w:hAnsiTheme="minorHAnsi" w:cs="Arial"/>
          <w:color w:val="000000" w:themeColor="text1"/>
        </w:rPr>
        <w:t xml:space="preserve">nr 1 do ogłoszenia </w:t>
      </w:r>
      <w:r w:rsidR="00952804" w:rsidRPr="001F5EF9">
        <w:rPr>
          <w:rFonts w:asciiTheme="minorHAnsi" w:hAnsiTheme="minorHAnsi" w:cs="Arial"/>
          <w:color w:val="000000" w:themeColor="text1"/>
        </w:rPr>
        <w:t>–</w:t>
      </w:r>
      <w:r w:rsidR="00C621FE" w:rsidRPr="001F5EF9">
        <w:rPr>
          <w:rFonts w:asciiTheme="minorHAnsi" w:hAnsiTheme="minorHAnsi" w:cs="Arial"/>
          <w:color w:val="000000" w:themeColor="text1"/>
        </w:rPr>
        <w:t xml:space="preserve"> Wzór</w:t>
      </w:r>
      <w:r w:rsidR="00952804" w:rsidRPr="001F5EF9">
        <w:rPr>
          <w:rFonts w:asciiTheme="minorHAnsi" w:hAnsiTheme="minorHAnsi" w:cs="Arial"/>
          <w:color w:val="000000" w:themeColor="text1"/>
        </w:rPr>
        <w:t xml:space="preserve"> (</w:t>
      </w:r>
      <w:r w:rsidR="00C621FE" w:rsidRPr="001F5EF9">
        <w:rPr>
          <w:rFonts w:asciiTheme="minorHAnsi" w:hAnsiTheme="minorHAnsi" w:cs="Arial"/>
          <w:color w:val="000000" w:themeColor="text1"/>
        </w:rPr>
        <w:t>formularz) oferty</w:t>
      </w:r>
    </w:p>
    <w:p w:rsidR="00C621FE" w:rsidRPr="001F5EF9" w:rsidRDefault="008E2FD8" w:rsidP="008E2FD8">
      <w:pPr>
        <w:pStyle w:val="Akapitzlist"/>
        <w:spacing w:after="0" w:line="300" w:lineRule="atLeast"/>
        <w:ind w:left="0"/>
        <w:rPr>
          <w:rFonts w:asciiTheme="minorHAnsi" w:hAnsiTheme="minorHAnsi" w:cs="Arial"/>
          <w:color w:val="000000" w:themeColor="text1"/>
        </w:rPr>
      </w:pPr>
      <w:r w:rsidRPr="001F5EF9">
        <w:rPr>
          <w:rFonts w:asciiTheme="minorHAnsi" w:hAnsiTheme="minorHAnsi" w:cs="Arial"/>
          <w:color w:val="000000" w:themeColor="text1"/>
        </w:rPr>
        <w:t xml:space="preserve">Załącznik </w:t>
      </w:r>
      <w:r w:rsidR="00C621FE" w:rsidRPr="001F5EF9">
        <w:rPr>
          <w:rFonts w:asciiTheme="minorHAnsi" w:hAnsiTheme="minorHAnsi" w:cs="Arial"/>
          <w:color w:val="000000" w:themeColor="text1"/>
        </w:rPr>
        <w:t>nr 2 do ogłoszenia – Wzór oświadczenia wymaganego od wykonawcy w zakresie wypełnienia</w:t>
      </w:r>
      <w:r w:rsidR="00952804" w:rsidRPr="001F5EF9">
        <w:rPr>
          <w:rFonts w:asciiTheme="minorHAnsi" w:hAnsiTheme="minorHAnsi" w:cs="Arial"/>
          <w:color w:val="000000" w:themeColor="text1"/>
        </w:rPr>
        <w:t xml:space="preserve"> </w:t>
      </w:r>
      <w:r w:rsidR="00C621FE" w:rsidRPr="001F5EF9">
        <w:rPr>
          <w:rFonts w:asciiTheme="minorHAnsi" w:hAnsiTheme="minorHAnsi" w:cs="Arial"/>
          <w:color w:val="000000" w:themeColor="text1"/>
        </w:rPr>
        <w:t xml:space="preserve">obowiązków informacyjnych przewidzianych w art. 13 lub art. 14 RODO </w:t>
      </w:r>
    </w:p>
    <w:p w:rsidR="00C621FE" w:rsidRPr="001F5EF9" w:rsidRDefault="00C621FE" w:rsidP="00C621FE">
      <w:pPr>
        <w:pStyle w:val="Akapitzlist"/>
        <w:spacing w:after="0" w:line="300" w:lineRule="atLeast"/>
        <w:ind w:left="0"/>
        <w:jc w:val="both"/>
        <w:rPr>
          <w:rFonts w:asciiTheme="minorHAnsi" w:hAnsiTheme="minorHAnsi" w:cs="Arial"/>
          <w:color w:val="000000" w:themeColor="text1"/>
        </w:rPr>
      </w:pPr>
      <w:r w:rsidRPr="001F5EF9">
        <w:rPr>
          <w:rFonts w:asciiTheme="minorHAnsi" w:hAnsiTheme="minorHAnsi" w:cs="Arial"/>
          <w:color w:val="000000" w:themeColor="text1"/>
        </w:rPr>
        <w:t xml:space="preserve">Załącznik nr 3 do ogłoszenia </w:t>
      </w:r>
      <w:r w:rsidR="00952804" w:rsidRPr="001F5EF9">
        <w:rPr>
          <w:rFonts w:asciiTheme="minorHAnsi" w:hAnsiTheme="minorHAnsi" w:cs="Arial"/>
          <w:color w:val="000000" w:themeColor="text1"/>
        </w:rPr>
        <w:t>–</w:t>
      </w:r>
      <w:r w:rsidRPr="001F5EF9">
        <w:rPr>
          <w:rFonts w:asciiTheme="minorHAnsi" w:hAnsiTheme="minorHAnsi" w:cs="Arial"/>
          <w:color w:val="000000" w:themeColor="text1"/>
        </w:rPr>
        <w:t xml:space="preserve"> Klauzula informacyjna </w:t>
      </w:r>
    </w:p>
    <w:p w:rsidR="00C621FE" w:rsidRPr="001F5EF9" w:rsidRDefault="00C621FE" w:rsidP="00C621FE">
      <w:pPr>
        <w:pStyle w:val="Akapitzlist"/>
        <w:spacing w:after="0" w:line="300" w:lineRule="atLeast"/>
        <w:ind w:left="0"/>
        <w:jc w:val="both"/>
        <w:rPr>
          <w:rFonts w:asciiTheme="minorHAnsi" w:hAnsiTheme="minorHAnsi" w:cs="Arial"/>
          <w:color w:val="000000" w:themeColor="text1"/>
        </w:rPr>
      </w:pPr>
      <w:r w:rsidRPr="001F5EF9">
        <w:rPr>
          <w:rFonts w:asciiTheme="minorHAnsi" w:hAnsiTheme="minorHAnsi" w:cs="Arial"/>
          <w:color w:val="000000" w:themeColor="text1"/>
        </w:rPr>
        <w:t>Załącznik nr 4 do ogłoszenia</w:t>
      </w:r>
      <w:r w:rsidR="00952804" w:rsidRPr="001F5EF9">
        <w:rPr>
          <w:rFonts w:asciiTheme="minorHAnsi" w:hAnsiTheme="minorHAnsi" w:cs="Arial"/>
          <w:color w:val="000000" w:themeColor="text1"/>
        </w:rPr>
        <w:t xml:space="preserve"> </w:t>
      </w:r>
      <w:r w:rsidRPr="001F5EF9">
        <w:rPr>
          <w:rFonts w:asciiTheme="minorHAnsi" w:hAnsiTheme="minorHAnsi" w:cs="Arial"/>
          <w:color w:val="000000" w:themeColor="text1"/>
        </w:rPr>
        <w:t>- Wzór oświadczenia o wyrażeniu zgody na</w:t>
      </w:r>
      <w:r w:rsidR="00952804" w:rsidRPr="001F5EF9">
        <w:rPr>
          <w:rFonts w:asciiTheme="minorHAnsi" w:hAnsiTheme="minorHAnsi" w:cs="Arial"/>
          <w:color w:val="000000" w:themeColor="text1"/>
        </w:rPr>
        <w:t xml:space="preserve"> przetwarzanie danych osobowych</w:t>
      </w:r>
    </w:p>
    <w:p w:rsidR="00C621FE" w:rsidRPr="001F5EF9" w:rsidRDefault="00C621FE" w:rsidP="00C621FE">
      <w:pPr>
        <w:pStyle w:val="Akapitzlist"/>
        <w:spacing w:after="0" w:line="300" w:lineRule="atLeast"/>
        <w:ind w:left="0"/>
        <w:jc w:val="both"/>
        <w:rPr>
          <w:rFonts w:asciiTheme="minorHAnsi" w:hAnsiTheme="minorHAnsi" w:cs="Arial"/>
          <w:color w:val="000000" w:themeColor="text1"/>
        </w:rPr>
      </w:pPr>
      <w:r w:rsidRPr="001F5EF9">
        <w:rPr>
          <w:rFonts w:asciiTheme="minorHAnsi" w:hAnsiTheme="minorHAnsi" w:cs="Arial"/>
          <w:color w:val="000000" w:themeColor="text1"/>
        </w:rPr>
        <w:t>Załącznik nr 5 do ogłoszenia</w:t>
      </w:r>
      <w:r w:rsidR="00952804" w:rsidRPr="001F5EF9">
        <w:rPr>
          <w:rFonts w:asciiTheme="minorHAnsi" w:hAnsiTheme="minorHAnsi" w:cs="Arial"/>
          <w:color w:val="000000" w:themeColor="text1"/>
        </w:rPr>
        <w:t xml:space="preserve"> – Specyfikacja Techniczna</w:t>
      </w:r>
    </w:p>
    <w:p w:rsidR="00C621FE" w:rsidRPr="001F5EF9" w:rsidRDefault="00C621FE" w:rsidP="00C621FE">
      <w:pPr>
        <w:pStyle w:val="Akapitzlist"/>
        <w:spacing w:after="0" w:line="300" w:lineRule="atLeast"/>
        <w:ind w:left="0"/>
        <w:jc w:val="both"/>
        <w:rPr>
          <w:rFonts w:asciiTheme="minorHAnsi" w:hAnsiTheme="minorHAnsi" w:cs="Arial"/>
          <w:color w:val="000000" w:themeColor="text1"/>
        </w:rPr>
      </w:pPr>
      <w:r w:rsidRPr="001F5EF9">
        <w:rPr>
          <w:rFonts w:asciiTheme="minorHAnsi" w:hAnsiTheme="minorHAnsi" w:cs="Arial"/>
          <w:color w:val="000000" w:themeColor="text1"/>
        </w:rPr>
        <w:t xml:space="preserve">Załącznik nr 6 do ogłoszenia </w:t>
      </w:r>
      <w:r w:rsidR="00952804" w:rsidRPr="001F5EF9">
        <w:rPr>
          <w:rFonts w:asciiTheme="minorHAnsi" w:hAnsiTheme="minorHAnsi" w:cs="Arial"/>
          <w:color w:val="000000" w:themeColor="text1"/>
        </w:rPr>
        <w:t>–</w:t>
      </w:r>
      <w:r w:rsidRPr="001F5EF9">
        <w:rPr>
          <w:rFonts w:asciiTheme="minorHAnsi" w:hAnsiTheme="minorHAnsi" w:cs="Arial"/>
          <w:color w:val="000000" w:themeColor="text1"/>
        </w:rPr>
        <w:t xml:space="preserve"> Wzór umowy.</w:t>
      </w:r>
    </w:p>
    <w:p w:rsidR="00E41F86" w:rsidRPr="001F5EF9" w:rsidRDefault="00E41F86" w:rsidP="00952804">
      <w:pPr>
        <w:jc w:val="both"/>
        <w:rPr>
          <w:rFonts w:asciiTheme="minorHAnsi" w:hAnsiTheme="minorHAnsi" w:cs="Arial"/>
          <w:color w:val="000000" w:themeColor="text1"/>
          <w:sz w:val="22"/>
          <w:szCs w:val="22"/>
        </w:rPr>
      </w:pPr>
    </w:p>
    <w:p w:rsidR="00E41F86" w:rsidRPr="001F5EF9" w:rsidRDefault="00E41F86" w:rsidP="00952804">
      <w:pPr>
        <w:jc w:val="both"/>
        <w:rPr>
          <w:rFonts w:asciiTheme="minorHAnsi" w:hAnsiTheme="minorHAnsi" w:cs="Arial"/>
          <w:color w:val="000000" w:themeColor="text1"/>
          <w:sz w:val="22"/>
          <w:szCs w:val="22"/>
        </w:rPr>
      </w:pPr>
    </w:p>
    <w:p w:rsidR="00FB0F40" w:rsidRPr="001F5EF9" w:rsidRDefault="00FB0F40" w:rsidP="00952804">
      <w:pPr>
        <w:jc w:val="both"/>
        <w:rPr>
          <w:rFonts w:asciiTheme="minorHAnsi" w:hAnsiTheme="minorHAnsi" w:cs="Arial"/>
          <w:color w:val="000000" w:themeColor="text1"/>
          <w:sz w:val="22"/>
          <w:szCs w:val="22"/>
        </w:rPr>
      </w:pPr>
    </w:p>
    <w:p w:rsidR="006D19C2" w:rsidRPr="001F5EF9" w:rsidRDefault="006D19C2" w:rsidP="00952804">
      <w:pPr>
        <w:jc w:val="both"/>
        <w:rPr>
          <w:rFonts w:asciiTheme="minorHAnsi" w:hAnsiTheme="minorHAnsi" w:cs="Arial"/>
          <w:color w:val="000000" w:themeColor="text1"/>
          <w:sz w:val="22"/>
          <w:szCs w:val="22"/>
        </w:rPr>
      </w:pPr>
    </w:p>
    <w:p w:rsidR="00A842EC" w:rsidRPr="00D12C08" w:rsidRDefault="00A842EC" w:rsidP="00952804">
      <w:pPr>
        <w:pStyle w:val="Akapitzlist"/>
        <w:spacing w:after="0" w:line="300" w:lineRule="atLeast"/>
        <w:ind w:left="0"/>
        <w:rPr>
          <w:rFonts w:asciiTheme="minorHAnsi" w:hAnsiTheme="minorHAnsi" w:cs="Arial"/>
          <w:color w:val="000000" w:themeColor="text1"/>
        </w:rPr>
      </w:pPr>
    </w:p>
    <w:p w:rsidR="00C33040" w:rsidRPr="001F5EF9" w:rsidRDefault="00C33040">
      <w:pPr>
        <w:spacing w:after="160" w:line="259" w:lineRule="auto"/>
        <w:rPr>
          <w:rFonts w:asciiTheme="minorHAnsi" w:hAnsiTheme="minorHAnsi"/>
          <w:b/>
          <w:color w:val="000000" w:themeColor="text1"/>
          <w:sz w:val="22"/>
          <w:szCs w:val="22"/>
        </w:rPr>
      </w:pPr>
      <w:r w:rsidRPr="001F5EF9">
        <w:rPr>
          <w:rFonts w:asciiTheme="minorHAnsi" w:hAnsiTheme="minorHAnsi"/>
          <w:b/>
          <w:color w:val="000000" w:themeColor="text1"/>
          <w:sz w:val="22"/>
          <w:szCs w:val="22"/>
        </w:rPr>
        <w:br w:type="page"/>
      </w:r>
    </w:p>
    <w:p w:rsidR="00A842EC" w:rsidRPr="001F5EF9" w:rsidRDefault="00FB0F40" w:rsidP="00526E8A">
      <w:pPr>
        <w:pStyle w:val="Akapitzlist"/>
        <w:spacing w:after="0" w:line="300" w:lineRule="atLeast"/>
        <w:ind w:left="0"/>
        <w:jc w:val="right"/>
        <w:rPr>
          <w:rFonts w:asciiTheme="minorHAnsi" w:hAnsiTheme="minorHAnsi" w:cs="Arial"/>
          <w:b/>
          <w:color w:val="000000" w:themeColor="text1"/>
        </w:rPr>
      </w:pPr>
      <w:r w:rsidRPr="001F5EF9">
        <w:rPr>
          <w:rFonts w:asciiTheme="minorHAnsi" w:hAnsiTheme="minorHAnsi" w:cs="Arial"/>
          <w:b/>
          <w:color w:val="000000" w:themeColor="text1"/>
        </w:rPr>
        <w:lastRenderedPageBreak/>
        <w:t xml:space="preserve">Załącznik nr </w:t>
      </w:r>
      <w:r w:rsidR="00C330C9" w:rsidRPr="001F5EF9">
        <w:rPr>
          <w:rFonts w:asciiTheme="minorHAnsi" w:hAnsiTheme="minorHAnsi" w:cs="Arial"/>
          <w:b/>
          <w:color w:val="000000" w:themeColor="text1"/>
        </w:rPr>
        <w:t>1</w:t>
      </w:r>
      <w:r w:rsidR="00047558" w:rsidRPr="001F5EF9">
        <w:rPr>
          <w:rFonts w:asciiTheme="minorHAnsi" w:hAnsiTheme="minorHAnsi" w:cs="Arial"/>
          <w:b/>
          <w:color w:val="000000" w:themeColor="text1"/>
        </w:rPr>
        <w:t xml:space="preserve"> do</w:t>
      </w:r>
      <w:r w:rsidR="00952804" w:rsidRPr="001F5EF9">
        <w:rPr>
          <w:rFonts w:asciiTheme="minorHAnsi" w:hAnsiTheme="minorHAnsi" w:cs="Arial"/>
          <w:b/>
          <w:color w:val="000000" w:themeColor="text1"/>
        </w:rPr>
        <w:t xml:space="preserve"> </w:t>
      </w:r>
      <w:r w:rsidR="00047558" w:rsidRPr="001F5EF9">
        <w:rPr>
          <w:rFonts w:asciiTheme="minorHAnsi" w:hAnsiTheme="minorHAnsi" w:cs="Arial"/>
          <w:b/>
          <w:color w:val="000000" w:themeColor="text1"/>
        </w:rPr>
        <w:t xml:space="preserve">ogłoszenia </w:t>
      </w:r>
    </w:p>
    <w:p w:rsidR="00FB0F40" w:rsidRPr="001F5EF9" w:rsidRDefault="00FB0F40" w:rsidP="00FB0F40">
      <w:pPr>
        <w:pStyle w:val="Akapitzlist"/>
        <w:spacing w:after="0" w:line="300" w:lineRule="atLeast"/>
        <w:ind w:left="0"/>
        <w:jc w:val="center"/>
        <w:rPr>
          <w:rFonts w:asciiTheme="minorHAnsi" w:hAnsiTheme="minorHAnsi" w:cs="Arial"/>
          <w:b/>
          <w:color w:val="000000" w:themeColor="text1"/>
        </w:rPr>
      </w:pPr>
      <w:r w:rsidRPr="001F5EF9">
        <w:rPr>
          <w:rFonts w:asciiTheme="minorHAnsi" w:hAnsiTheme="minorHAnsi" w:cs="Arial"/>
          <w:b/>
          <w:color w:val="000000" w:themeColor="text1"/>
        </w:rPr>
        <w:t>FORMULARZ OFERTY</w:t>
      </w:r>
    </w:p>
    <w:p w:rsidR="00BD6A5B" w:rsidRPr="001F5EF9"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1F5EF9">
        <w:rPr>
          <w:rFonts w:asciiTheme="minorHAnsi" w:eastAsia="Tahoma,Bold" w:hAnsiTheme="minorHAnsi" w:cs="Tahoma,Bold"/>
          <w:b/>
          <w:bCs/>
          <w:color w:val="000000" w:themeColor="text1"/>
          <w:sz w:val="22"/>
          <w:szCs w:val="22"/>
        </w:rPr>
        <w:t>Dane dotyczące oferenta:</w:t>
      </w:r>
    </w:p>
    <w:p w:rsidR="00BD6A5B" w:rsidRPr="001F5EF9" w:rsidRDefault="003F4FEF" w:rsidP="003F4FEF">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Nazwa</w:t>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p>
    <w:p w:rsidR="00BD6A5B" w:rsidRPr="001F5EF9" w:rsidRDefault="003F4FEF"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Siedziba</w:t>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p>
    <w:p w:rsidR="003F4FEF" w:rsidRPr="001F5EF9" w:rsidRDefault="003F4FEF" w:rsidP="003F4FEF">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N rachunku bankowego Oferenta</w:t>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r w:rsidRPr="001F5EF9">
        <w:rPr>
          <w:rFonts w:asciiTheme="minorHAnsi" w:eastAsia="Tahoma,Bold" w:hAnsiTheme="minorHAnsi" w:cs="Tahoma"/>
          <w:color w:val="000000" w:themeColor="text1"/>
          <w:sz w:val="22"/>
          <w:szCs w:val="22"/>
          <w:u w:val="dotted"/>
        </w:rPr>
        <w:tab/>
      </w:r>
    </w:p>
    <w:p w:rsidR="00BD6A5B" w:rsidRPr="001F5EF9"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1F5EF9">
        <w:rPr>
          <w:rFonts w:asciiTheme="minorHAnsi" w:eastAsia="Tahoma,Bold" w:hAnsiTheme="minorHAnsi" w:cs="Tahoma"/>
          <w:color w:val="000000" w:themeColor="text1"/>
          <w:sz w:val="22"/>
          <w:szCs w:val="22"/>
        </w:rPr>
        <w:t>Nr telefonu/faksu</w:t>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p>
    <w:p w:rsidR="00BD6A5B" w:rsidRPr="001F5EF9"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1F5EF9">
        <w:rPr>
          <w:rFonts w:asciiTheme="minorHAnsi" w:eastAsia="Tahoma,Bold" w:hAnsiTheme="minorHAnsi" w:cs="Tahoma"/>
          <w:color w:val="000000" w:themeColor="text1"/>
          <w:sz w:val="22"/>
          <w:szCs w:val="22"/>
        </w:rPr>
        <w:t>nr NIP</w:t>
      </w:r>
      <w:r w:rsidR="003F4FEF" w:rsidRPr="001F5EF9">
        <w:rPr>
          <w:rFonts w:asciiTheme="minorHAnsi" w:eastAsia="Tahoma,Bold" w:hAnsiTheme="minorHAnsi" w:cs="Tahoma"/>
          <w:color w:val="000000" w:themeColor="text1"/>
          <w:sz w:val="22"/>
          <w:szCs w:val="22"/>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p>
    <w:p w:rsidR="00BD6A5B" w:rsidRPr="001F5EF9"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1F5EF9">
        <w:rPr>
          <w:rFonts w:asciiTheme="minorHAnsi" w:eastAsia="Tahoma,Bold" w:hAnsiTheme="minorHAnsi" w:cs="Tahoma"/>
          <w:color w:val="000000" w:themeColor="text1"/>
          <w:sz w:val="22"/>
          <w:szCs w:val="22"/>
        </w:rPr>
        <w:t>adres e-mail:</w:t>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p>
    <w:p w:rsidR="00BD6A5B" w:rsidRPr="001F5EF9"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osoba do kontaktu</w:t>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rPr>
        <w:t>nr tel.</w:t>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rPr>
        <w:t>e-mail.</w:t>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r w:rsidR="003F4FEF" w:rsidRPr="001F5EF9">
        <w:rPr>
          <w:rFonts w:asciiTheme="minorHAnsi" w:eastAsia="Tahoma,Bold" w:hAnsiTheme="minorHAnsi" w:cs="Tahoma"/>
          <w:color w:val="000000" w:themeColor="text1"/>
          <w:sz w:val="22"/>
          <w:szCs w:val="22"/>
          <w:u w:val="dotted"/>
        </w:rPr>
        <w:tab/>
      </w:r>
    </w:p>
    <w:p w:rsidR="00FB0F40" w:rsidRPr="001F5EF9" w:rsidRDefault="00FB0F40" w:rsidP="003F4FEF">
      <w:pPr>
        <w:pStyle w:val="Akapitzlist"/>
        <w:spacing w:after="0" w:line="300" w:lineRule="atLeast"/>
        <w:ind w:left="72"/>
        <w:jc w:val="center"/>
        <w:rPr>
          <w:rFonts w:asciiTheme="minorHAnsi" w:eastAsia="Tahoma,Bold" w:hAnsiTheme="minorHAnsi" w:cs="Tahoma"/>
          <w:color w:val="000000" w:themeColor="text1"/>
          <w:u w:val="dotted"/>
          <w:lang w:eastAsia="pl-PL"/>
        </w:rPr>
      </w:pPr>
    </w:p>
    <w:p w:rsidR="00BD6A5B" w:rsidRPr="001F5EF9" w:rsidRDefault="00FB0F40" w:rsidP="008A083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1F5EF9">
        <w:rPr>
          <w:rFonts w:asciiTheme="minorHAnsi" w:eastAsia="Tahoma,Bold" w:hAnsiTheme="minorHAnsi" w:cs="Tahoma,Bold"/>
          <w:b/>
          <w:bCs/>
          <w:color w:val="000000" w:themeColor="text1"/>
          <w:sz w:val="22"/>
          <w:szCs w:val="22"/>
        </w:rPr>
        <w:t>NINIEJSZYM SKŁADAMY</w:t>
      </w:r>
      <w:r w:rsidR="00BD6A5B" w:rsidRPr="001F5EF9">
        <w:rPr>
          <w:rFonts w:asciiTheme="minorHAnsi" w:eastAsia="Tahoma,Bold" w:hAnsiTheme="minorHAnsi" w:cs="Tahoma,Bold"/>
          <w:b/>
          <w:bCs/>
          <w:color w:val="000000" w:themeColor="text1"/>
          <w:sz w:val="22"/>
          <w:szCs w:val="22"/>
        </w:rPr>
        <w:t xml:space="preserve"> OFERTĘ w przetargu </w:t>
      </w:r>
      <w:r w:rsidR="009C2304" w:rsidRPr="001F5EF9">
        <w:rPr>
          <w:rFonts w:asciiTheme="minorHAnsi" w:eastAsia="Tahoma,Bold" w:hAnsiTheme="minorHAnsi" w:cs="Tahoma,Bold"/>
          <w:b/>
          <w:bCs/>
          <w:color w:val="000000" w:themeColor="text1"/>
          <w:sz w:val="22"/>
          <w:szCs w:val="22"/>
        </w:rPr>
        <w:t xml:space="preserve">niepublicznym </w:t>
      </w:r>
      <w:r w:rsidR="00952804" w:rsidRPr="001F5EF9">
        <w:rPr>
          <w:rFonts w:asciiTheme="minorHAnsi" w:eastAsia="Tahoma,Bold" w:hAnsiTheme="minorHAnsi" w:cs="Tahoma,Bold"/>
          <w:b/>
          <w:bCs/>
          <w:color w:val="000000" w:themeColor="text1"/>
          <w:sz w:val="22"/>
          <w:szCs w:val="22"/>
        </w:rPr>
        <w:t xml:space="preserve">na wykonanie </w:t>
      </w:r>
      <w:r w:rsidR="00E52986" w:rsidRPr="001F5EF9">
        <w:rPr>
          <w:rFonts w:asciiTheme="minorHAnsi" w:hAnsiTheme="minorHAnsi"/>
          <w:color w:val="000000" w:themeColor="text1"/>
          <w:sz w:val="22"/>
          <w:szCs w:val="22"/>
        </w:rPr>
        <w:t xml:space="preserve">instalacji do dmuchania Kotła EP-650 w celu usunięcia osadów odłożonych na wewnętrznych powierzchniach ogrzewalnych kotła nr 5 </w:t>
      </w:r>
      <w:r w:rsidR="00952804" w:rsidRPr="00D12C08">
        <w:rPr>
          <w:rFonts w:asciiTheme="minorHAnsi" w:eastAsia="Tahoma,Bold" w:hAnsiTheme="minorHAnsi" w:cs="Tahoma,Bold"/>
          <w:b/>
          <w:bCs/>
          <w:color w:val="000000" w:themeColor="text1"/>
          <w:sz w:val="22"/>
          <w:szCs w:val="22"/>
        </w:rPr>
        <w:t xml:space="preserve"> w Enea Połaniec S.A</w:t>
      </w:r>
      <w:r w:rsidR="0091259C" w:rsidRPr="00D12C08">
        <w:rPr>
          <w:rFonts w:asciiTheme="minorHAnsi" w:eastAsia="Tahoma,Bold" w:hAnsiTheme="minorHAnsi" w:cs="Tahoma,Bold"/>
          <w:b/>
          <w:bCs/>
          <w:color w:val="000000" w:themeColor="text1"/>
          <w:sz w:val="22"/>
          <w:szCs w:val="22"/>
        </w:rPr>
        <w:t>.</w:t>
      </w:r>
    </w:p>
    <w:p w:rsidR="00FB0F40" w:rsidRPr="001F5EF9"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Bold"/>
          <w:b/>
          <w:bCs/>
          <w:color w:val="000000" w:themeColor="text1"/>
          <w:sz w:val="22"/>
          <w:szCs w:val="22"/>
        </w:rPr>
        <w:t>OŚWIADCZAMY</w:t>
      </w:r>
      <w:r w:rsidRPr="001F5EF9">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1F5EF9"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
          <w:bCs/>
          <w:color w:val="000000" w:themeColor="text1"/>
          <w:sz w:val="22"/>
          <w:szCs w:val="22"/>
        </w:rPr>
        <w:t>NINIEJSZYM SKŁADAMY</w:t>
      </w:r>
      <w:r w:rsidRPr="001F5EF9">
        <w:rPr>
          <w:rFonts w:asciiTheme="minorHAnsi" w:eastAsia="Tahoma,Bold" w:hAnsiTheme="minorHAnsi" w:cs="Tahoma,Bold"/>
          <w:bCs/>
          <w:color w:val="000000" w:themeColor="text1"/>
          <w:sz w:val="22"/>
          <w:szCs w:val="22"/>
        </w:rPr>
        <w:t>:</w:t>
      </w:r>
    </w:p>
    <w:p w:rsidR="00BD6A5B" w:rsidRPr="001F5EF9"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Szczegółowy zakres przedmiotu oferty</w:t>
      </w:r>
      <w:r w:rsidR="00866B87" w:rsidRPr="001F5EF9">
        <w:rPr>
          <w:rFonts w:asciiTheme="minorHAnsi" w:eastAsia="Tahoma,Bold" w:hAnsiTheme="minorHAnsi" w:cs="Tahoma,Bold"/>
          <w:bCs/>
          <w:color w:val="000000" w:themeColor="text1"/>
          <w:sz w:val="22"/>
          <w:szCs w:val="22"/>
        </w:rPr>
        <w:t>.</w:t>
      </w:r>
    </w:p>
    <w:p w:rsidR="00090562" w:rsidRPr="001F5EF9"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Wynagrodzenie ofertowe</w:t>
      </w:r>
      <w:r w:rsidR="00A14D7B" w:rsidRPr="001F5EF9">
        <w:rPr>
          <w:rFonts w:asciiTheme="minorHAnsi" w:eastAsia="Tahoma,Bold" w:hAnsiTheme="minorHAnsi" w:cs="Tahoma,Bold"/>
          <w:bCs/>
          <w:color w:val="000000" w:themeColor="text1"/>
          <w:sz w:val="22"/>
          <w:szCs w:val="22"/>
        </w:rPr>
        <w:t xml:space="preserve"> – wg wzoru stanowiącego załącznik nr 1 do formularza oferty.</w:t>
      </w:r>
    </w:p>
    <w:p w:rsidR="00FB0F40" w:rsidRPr="001F5EF9"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Opis profilu działalności oferenta.</w:t>
      </w:r>
    </w:p>
    <w:p w:rsidR="00FB0F40" w:rsidRPr="001F5EF9"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Oświadczenie o profilu działalności zbliżonym do będącego przedmiotem przetargu, realizowanym</w:t>
      </w:r>
      <w:r w:rsidR="00952804" w:rsidRPr="001F5EF9">
        <w:rPr>
          <w:rFonts w:asciiTheme="minorHAnsi" w:eastAsia="Tahoma,Bold" w:hAnsiTheme="minorHAnsi" w:cs="Tahoma,Bold"/>
          <w:bCs/>
          <w:color w:val="000000" w:themeColor="text1"/>
          <w:sz w:val="22"/>
          <w:szCs w:val="22"/>
        </w:rPr>
        <w:t xml:space="preserve"> </w:t>
      </w:r>
      <w:r w:rsidR="0091259C" w:rsidRPr="001F5EF9">
        <w:rPr>
          <w:rFonts w:asciiTheme="minorHAnsi" w:eastAsia="Tahoma,Bold" w:hAnsiTheme="minorHAnsi" w:cs="Tahoma,Bold"/>
          <w:bCs/>
          <w:color w:val="000000" w:themeColor="text1"/>
          <w:sz w:val="22"/>
          <w:szCs w:val="22"/>
        </w:rPr>
        <w:t xml:space="preserve">o </w:t>
      </w:r>
      <w:r w:rsidRPr="001F5EF9">
        <w:rPr>
          <w:rFonts w:asciiTheme="minorHAnsi" w:eastAsia="Tahoma,Bold" w:hAnsiTheme="minorHAnsi" w:cs="Tahoma,Bold"/>
          <w:bCs/>
          <w:color w:val="000000" w:themeColor="text1"/>
          <w:sz w:val="22"/>
          <w:szCs w:val="22"/>
        </w:rPr>
        <w:t xml:space="preserve">wartości sprzedaży usług nie niższej niż </w:t>
      </w:r>
      <w:r w:rsidR="0033749A" w:rsidRPr="001F5EF9">
        <w:rPr>
          <w:rFonts w:asciiTheme="minorHAnsi" w:eastAsia="Tahoma,Bold" w:hAnsiTheme="minorHAnsi" w:cs="Tahoma,Bold"/>
          <w:bCs/>
          <w:color w:val="000000" w:themeColor="text1"/>
          <w:sz w:val="22"/>
          <w:szCs w:val="22"/>
        </w:rPr>
        <w:t>6</w:t>
      </w:r>
      <w:r w:rsidRPr="001F5EF9">
        <w:rPr>
          <w:rFonts w:asciiTheme="minorHAnsi" w:eastAsia="Tahoma,Bold" w:hAnsiTheme="minorHAnsi" w:cs="Tahoma,Bold"/>
          <w:bCs/>
          <w:color w:val="000000" w:themeColor="text1"/>
          <w:sz w:val="22"/>
          <w:szCs w:val="22"/>
        </w:rPr>
        <w:t>00</w:t>
      </w:r>
      <w:r w:rsidR="009E4C7C" w:rsidRPr="001F5EF9">
        <w:rPr>
          <w:rFonts w:asciiTheme="minorHAnsi" w:eastAsia="Tahoma,Bold" w:hAnsiTheme="minorHAnsi" w:cs="Tahoma,Bold"/>
          <w:bCs/>
          <w:color w:val="000000" w:themeColor="text1"/>
          <w:sz w:val="22"/>
          <w:szCs w:val="22"/>
        </w:rPr>
        <w:t xml:space="preserve"> </w:t>
      </w:r>
      <w:r w:rsidRPr="001F5EF9">
        <w:rPr>
          <w:rFonts w:asciiTheme="minorHAnsi" w:eastAsia="Tahoma,Bold" w:hAnsiTheme="minorHAnsi" w:cs="Tahoma,Bold"/>
          <w:bCs/>
          <w:color w:val="000000" w:themeColor="text1"/>
          <w:sz w:val="22"/>
          <w:szCs w:val="22"/>
        </w:rPr>
        <w:t>000 zł</w:t>
      </w:r>
      <w:r w:rsidR="00952804" w:rsidRPr="001F5EF9">
        <w:rPr>
          <w:rFonts w:asciiTheme="minorHAnsi" w:eastAsia="Tahoma,Bold" w:hAnsiTheme="minorHAnsi" w:cs="Tahoma,Bold"/>
          <w:bCs/>
          <w:color w:val="000000" w:themeColor="text1"/>
          <w:sz w:val="22"/>
          <w:szCs w:val="22"/>
        </w:rPr>
        <w:t xml:space="preserve"> </w:t>
      </w:r>
      <w:r w:rsidRPr="001F5EF9">
        <w:rPr>
          <w:rFonts w:asciiTheme="minorHAnsi" w:eastAsia="Tahoma,Bold" w:hAnsiTheme="minorHAnsi" w:cs="Tahoma,Bold"/>
          <w:bCs/>
          <w:color w:val="000000" w:themeColor="text1"/>
          <w:sz w:val="22"/>
          <w:szCs w:val="22"/>
        </w:rPr>
        <w:t xml:space="preserve">netto rocznie. </w:t>
      </w:r>
    </w:p>
    <w:p w:rsidR="00FB0F40" w:rsidRPr="001F5EF9"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 xml:space="preserve">Referencje dla wykonanych usług o profilu zbliżonym do usług będących przedmiotem przetargu, potwierdzające posiadanie przez oferenta co najmniej 3-letniego doświadczenia poświadczone co najmniej </w:t>
      </w:r>
      <w:r w:rsidR="00846285" w:rsidRPr="001F5EF9">
        <w:rPr>
          <w:rFonts w:asciiTheme="minorHAnsi" w:eastAsia="Tahoma,Bold" w:hAnsiTheme="minorHAnsi" w:cs="Tahoma,Bold"/>
          <w:bCs/>
          <w:color w:val="000000" w:themeColor="text1"/>
          <w:sz w:val="22"/>
          <w:szCs w:val="22"/>
        </w:rPr>
        <w:t>trzema</w:t>
      </w:r>
      <w:r w:rsidR="00952804" w:rsidRPr="001F5EF9">
        <w:rPr>
          <w:rFonts w:asciiTheme="minorHAnsi" w:eastAsia="Tahoma,Bold" w:hAnsiTheme="minorHAnsi" w:cs="Tahoma,Bold"/>
          <w:bCs/>
          <w:color w:val="000000" w:themeColor="text1"/>
          <w:sz w:val="22"/>
          <w:szCs w:val="22"/>
        </w:rPr>
        <w:t xml:space="preserve"> </w:t>
      </w:r>
      <w:r w:rsidRPr="001F5EF9">
        <w:rPr>
          <w:rFonts w:asciiTheme="minorHAnsi" w:eastAsia="Tahoma,Bold" w:hAnsiTheme="minorHAnsi" w:cs="Tahoma,Bold"/>
          <w:bCs/>
          <w:color w:val="000000" w:themeColor="text1"/>
          <w:sz w:val="22"/>
          <w:szCs w:val="22"/>
        </w:rPr>
        <w:t xml:space="preserve">listami referencyjnymi, (które zawierają kwoty z </w:t>
      </w:r>
      <w:r w:rsidR="0091259C" w:rsidRPr="001F5EF9">
        <w:rPr>
          <w:rFonts w:asciiTheme="minorHAnsi" w:eastAsia="Tahoma,Bold" w:hAnsiTheme="minorHAnsi" w:cs="Tahoma,Bold"/>
          <w:bCs/>
          <w:color w:val="000000" w:themeColor="text1"/>
          <w:sz w:val="22"/>
          <w:szCs w:val="22"/>
        </w:rPr>
        <w:t xml:space="preserve">umów) dla realizowanych usług o </w:t>
      </w:r>
      <w:r w:rsidRPr="001F5EF9">
        <w:rPr>
          <w:rFonts w:asciiTheme="minorHAnsi" w:eastAsia="Tahoma,Bold" w:hAnsiTheme="minorHAnsi" w:cs="Tahoma,Bold"/>
          <w:bCs/>
          <w:color w:val="000000" w:themeColor="text1"/>
          <w:sz w:val="22"/>
          <w:szCs w:val="22"/>
        </w:rPr>
        <w:t xml:space="preserve">wartości łącznej nie niższej niż </w:t>
      </w:r>
      <w:r w:rsidR="0033749A" w:rsidRPr="001F5EF9">
        <w:rPr>
          <w:rFonts w:asciiTheme="minorHAnsi" w:eastAsia="Tahoma,Bold" w:hAnsiTheme="minorHAnsi" w:cs="Tahoma,Bold"/>
          <w:bCs/>
          <w:color w:val="000000" w:themeColor="text1"/>
          <w:sz w:val="22"/>
          <w:szCs w:val="22"/>
        </w:rPr>
        <w:t>6</w:t>
      </w:r>
      <w:r w:rsidR="00090562" w:rsidRPr="001F5EF9">
        <w:rPr>
          <w:rFonts w:asciiTheme="minorHAnsi" w:eastAsia="Tahoma,Bold" w:hAnsiTheme="minorHAnsi" w:cs="Tahoma,Bold"/>
          <w:bCs/>
          <w:color w:val="000000" w:themeColor="text1"/>
          <w:sz w:val="22"/>
          <w:szCs w:val="22"/>
        </w:rPr>
        <w:t>00</w:t>
      </w:r>
      <w:r w:rsidRPr="001F5EF9">
        <w:rPr>
          <w:rFonts w:asciiTheme="minorHAnsi" w:eastAsia="Tahoma,Bold" w:hAnsiTheme="minorHAnsi" w:cs="Tahoma,Bold"/>
          <w:bCs/>
          <w:color w:val="000000" w:themeColor="text1"/>
          <w:sz w:val="22"/>
          <w:szCs w:val="22"/>
        </w:rPr>
        <w:t>.000 zł netto.</w:t>
      </w:r>
      <w:r w:rsidR="00952804" w:rsidRPr="001F5EF9">
        <w:rPr>
          <w:rFonts w:asciiTheme="minorHAnsi" w:eastAsia="Tahoma,Bold" w:hAnsiTheme="minorHAnsi" w:cs="Tahoma,Bold"/>
          <w:bCs/>
          <w:color w:val="000000" w:themeColor="text1"/>
          <w:sz w:val="22"/>
          <w:szCs w:val="22"/>
        </w:rPr>
        <w:t xml:space="preserve"> </w:t>
      </w:r>
    </w:p>
    <w:p w:rsidR="00866B87" w:rsidRPr="001F5EF9"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Aktualny odpis z KRS lub oświadczenie o prowadzeniu działalności gospodarczej.</w:t>
      </w:r>
    </w:p>
    <w:p w:rsidR="00866B87" w:rsidRPr="001F5EF9"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Informację o wynikach finansowych oferenta za lata 201</w:t>
      </w:r>
      <w:r w:rsidR="0091259C" w:rsidRPr="001F5EF9">
        <w:rPr>
          <w:rFonts w:asciiTheme="minorHAnsi" w:eastAsia="Tahoma,Bold" w:hAnsiTheme="minorHAnsi" w:cs="Tahoma,Bold"/>
          <w:bCs/>
          <w:color w:val="000000" w:themeColor="text1"/>
          <w:sz w:val="22"/>
          <w:szCs w:val="22"/>
        </w:rPr>
        <w:t>5</w:t>
      </w:r>
      <w:r w:rsidRPr="001F5EF9">
        <w:rPr>
          <w:rFonts w:asciiTheme="minorHAnsi" w:eastAsia="Tahoma,Bold" w:hAnsiTheme="minorHAnsi" w:cs="Tahoma,Bold"/>
          <w:bCs/>
          <w:color w:val="000000" w:themeColor="text1"/>
          <w:sz w:val="22"/>
          <w:szCs w:val="22"/>
        </w:rPr>
        <w:t>-201</w:t>
      </w:r>
      <w:r w:rsidR="0091259C" w:rsidRPr="001F5EF9">
        <w:rPr>
          <w:rFonts w:asciiTheme="minorHAnsi" w:eastAsia="Tahoma,Bold" w:hAnsiTheme="minorHAnsi" w:cs="Tahoma,Bold"/>
          <w:bCs/>
          <w:color w:val="000000" w:themeColor="text1"/>
          <w:sz w:val="22"/>
          <w:szCs w:val="22"/>
        </w:rPr>
        <w:t>7</w:t>
      </w:r>
      <w:r w:rsidRPr="001F5EF9">
        <w:rPr>
          <w:rFonts w:asciiTheme="minorHAnsi" w:eastAsia="Tahoma,Bold" w:hAnsiTheme="minorHAnsi" w:cs="Tahoma,Bold"/>
          <w:bCs/>
          <w:color w:val="000000" w:themeColor="text1"/>
          <w:sz w:val="22"/>
          <w:szCs w:val="22"/>
        </w:rPr>
        <w:t xml:space="preserve"> w formie oświadczenia Zarządu lub właściciela,</w:t>
      </w:r>
    </w:p>
    <w:p w:rsidR="00866B87" w:rsidRPr="001F5EF9"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Oświadczenie oferenta o niezaleganiu ze składkami ZUS i podatkami,</w:t>
      </w:r>
    </w:p>
    <w:p w:rsidR="003F4FEF" w:rsidRPr="001F5EF9"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Oświadczenie</w:t>
      </w:r>
      <w:r w:rsidR="003F4FEF"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r w:rsidR="00101BAA"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r w:rsidR="00101BAA"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kompletności oferty pod względem dokumentacji, koniecznej do zawarcia umowy,</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spełnieniu wszystkich wymagań Zamawiającego określonych specyfikacji,</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r w:rsidR="00101BAA" w:rsidRPr="001F5EF9">
        <w:rPr>
          <w:rFonts w:asciiTheme="minorHAnsi" w:eastAsia="Tahoma,Bold" w:hAnsiTheme="minorHAnsi" w:cs="Tahoma,Bold"/>
          <w:bCs/>
          <w:color w:val="000000" w:themeColor="text1"/>
          <w:sz w:val="22"/>
          <w:szCs w:val="22"/>
        </w:rPr>
        <w:t>,</w:t>
      </w:r>
    </w:p>
    <w:p w:rsidR="00DF7227" w:rsidRPr="001F5EF9" w:rsidRDefault="00DF7227" w:rsidP="00E84825">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wykonaniu zamówienia</w:t>
      </w:r>
      <w:r w:rsidR="00101BAA" w:rsidRPr="001F5EF9">
        <w:rPr>
          <w:rFonts w:asciiTheme="minorHAnsi" w:eastAsia="Tahoma,Bold" w:hAnsiTheme="minorHAnsi" w:cs="Tahoma,Bold"/>
          <w:bCs/>
          <w:color w:val="000000" w:themeColor="text1"/>
          <w:sz w:val="22"/>
          <w:szCs w:val="22"/>
        </w:rPr>
        <w:tab/>
      </w:r>
      <w:r w:rsidR="00101BAA" w:rsidRPr="001F5EF9">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00101BAA" w:rsidRPr="001F5EF9">
        <w:rPr>
          <w:rFonts w:asciiTheme="minorHAnsi" w:eastAsia="Tahoma,Bold" w:hAnsiTheme="minorHAnsi" w:cs="Tahoma,Bold"/>
          <w:bCs/>
          <w:color w:val="000000" w:themeColor="text1"/>
          <w:sz w:val="22"/>
          <w:szCs w:val="22"/>
        </w:rPr>
        <w:instrText xml:space="preserve"> FORMCHECKBOX </w:instrText>
      </w:r>
      <w:r w:rsidR="00637CC5">
        <w:rPr>
          <w:rFonts w:asciiTheme="minorHAnsi" w:eastAsia="Tahoma,Bold" w:hAnsiTheme="minorHAnsi" w:cs="Tahoma,Bold"/>
          <w:bCs/>
          <w:color w:val="000000" w:themeColor="text1"/>
          <w:sz w:val="22"/>
          <w:szCs w:val="22"/>
        </w:rPr>
      </w:r>
      <w:r w:rsidR="00637CC5">
        <w:rPr>
          <w:rFonts w:asciiTheme="minorHAnsi" w:eastAsia="Tahoma,Bold" w:hAnsiTheme="minorHAnsi" w:cs="Tahoma,Bold"/>
          <w:bCs/>
          <w:color w:val="000000" w:themeColor="text1"/>
          <w:sz w:val="22"/>
          <w:szCs w:val="22"/>
        </w:rPr>
        <w:fldChar w:fldCharType="separate"/>
      </w:r>
      <w:r w:rsidR="00101BAA" w:rsidRPr="001F5EF9">
        <w:rPr>
          <w:rFonts w:asciiTheme="minorHAnsi" w:eastAsia="Tahoma,Bold" w:hAnsiTheme="minorHAnsi" w:cs="Tahoma,Bold"/>
          <w:bCs/>
          <w:color w:val="000000" w:themeColor="text1"/>
          <w:sz w:val="22"/>
          <w:szCs w:val="22"/>
        </w:rPr>
        <w:fldChar w:fldCharType="end"/>
      </w:r>
      <w:r w:rsidR="00101BAA" w:rsidRPr="001F5EF9">
        <w:rPr>
          <w:rFonts w:asciiTheme="minorHAnsi" w:eastAsia="Tahoma,Bold" w:hAnsiTheme="minorHAnsi" w:cs="Tahoma,Bold"/>
          <w:bCs/>
          <w:color w:val="000000" w:themeColor="text1"/>
          <w:sz w:val="22"/>
          <w:szCs w:val="22"/>
        </w:rPr>
        <w:t xml:space="preserve"> samodzielnie / </w:t>
      </w:r>
      <w:r w:rsidR="00101BAA" w:rsidRPr="001F5EF9">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00101BAA" w:rsidRPr="001F5EF9">
        <w:rPr>
          <w:rFonts w:asciiTheme="minorHAnsi" w:eastAsia="Tahoma,Bold" w:hAnsiTheme="minorHAnsi" w:cs="Tahoma,Bold"/>
          <w:bCs/>
          <w:color w:val="000000" w:themeColor="text1"/>
          <w:sz w:val="22"/>
          <w:szCs w:val="22"/>
        </w:rPr>
        <w:instrText xml:space="preserve"> FORMCHECKBOX </w:instrText>
      </w:r>
      <w:r w:rsidR="00637CC5">
        <w:rPr>
          <w:rFonts w:asciiTheme="minorHAnsi" w:eastAsia="Tahoma,Bold" w:hAnsiTheme="minorHAnsi" w:cs="Tahoma,Bold"/>
          <w:bCs/>
          <w:color w:val="000000" w:themeColor="text1"/>
          <w:sz w:val="22"/>
          <w:szCs w:val="22"/>
        </w:rPr>
      </w:r>
      <w:r w:rsidR="00637CC5">
        <w:rPr>
          <w:rFonts w:asciiTheme="minorHAnsi" w:eastAsia="Tahoma,Bold" w:hAnsiTheme="minorHAnsi" w:cs="Tahoma,Bold"/>
          <w:bCs/>
          <w:color w:val="000000" w:themeColor="text1"/>
          <w:sz w:val="22"/>
          <w:szCs w:val="22"/>
        </w:rPr>
        <w:fldChar w:fldCharType="separate"/>
      </w:r>
      <w:r w:rsidR="00101BAA" w:rsidRPr="001F5EF9">
        <w:rPr>
          <w:rFonts w:asciiTheme="minorHAnsi" w:eastAsia="Tahoma,Bold" w:hAnsiTheme="minorHAnsi" w:cs="Tahoma,Bold"/>
          <w:bCs/>
          <w:color w:val="000000" w:themeColor="text1"/>
          <w:sz w:val="22"/>
          <w:szCs w:val="22"/>
        </w:rPr>
        <w:fldChar w:fldCharType="end"/>
      </w:r>
      <w:r w:rsidR="00101BAA" w:rsidRPr="001F5EF9">
        <w:rPr>
          <w:rFonts w:asciiTheme="minorHAnsi" w:eastAsia="Tahoma,Bold" w:hAnsiTheme="minorHAnsi" w:cs="Tahoma,Bold"/>
          <w:bCs/>
          <w:color w:val="000000" w:themeColor="text1"/>
          <w:sz w:val="22"/>
          <w:szCs w:val="22"/>
        </w:rPr>
        <w:t xml:space="preserve"> </w:t>
      </w:r>
      <w:r w:rsidRPr="001F5EF9">
        <w:rPr>
          <w:rFonts w:asciiTheme="minorHAnsi" w:eastAsia="Tahoma,Bold" w:hAnsiTheme="minorHAnsi" w:cs="Tahoma,Bold"/>
          <w:bCs/>
          <w:color w:val="000000" w:themeColor="text1"/>
          <w:sz w:val="22"/>
          <w:szCs w:val="22"/>
        </w:rPr>
        <w:t>z udziałem podwykonawców</w:t>
      </w:r>
      <w:r w:rsidR="00101BAA"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lastRenderedPageBreak/>
        <w:t>o związaniu niniejszą ofertą przez okres co najmniej 90 dni od daty upływu terminu składania ofert</w:t>
      </w:r>
      <w:r w:rsidR="00101BAA"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niezaleganiu z podatkami oraz ze składkami na ubezpieczenie zdrowotne lub społeczne.</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znajdowaniu się w sytuacji ekonomicznej i finansowej zapewniającej wykonanie zamówienia</w:t>
      </w:r>
      <w:r w:rsidR="00101BAA"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r w:rsidR="00101BAA"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nie podleganiu wykluczeniu z postępowania</w:t>
      </w:r>
      <w:r w:rsidR="00101BAA" w:rsidRPr="001F5EF9">
        <w:rPr>
          <w:rFonts w:asciiTheme="minorHAnsi" w:eastAsia="Tahoma,Bold" w:hAnsiTheme="minorHAnsi" w:cs="Tahoma,Bold"/>
          <w:bCs/>
          <w:color w:val="000000" w:themeColor="text1"/>
          <w:sz w:val="22"/>
          <w:szCs w:val="22"/>
        </w:rPr>
        <w:t>,</w:t>
      </w:r>
    </w:p>
    <w:p w:rsidR="00DF7227" w:rsidRPr="001F5EF9" w:rsidRDefault="00101BAA"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w:t>
      </w:r>
      <w:r w:rsidR="00DF7227" w:rsidRPr="001F5EF9">
        <w:rPr>
          <w:rFonts w:asciiTheme="minorHAnsi" w:eastAsia="Tahoma,Bold" w:hAnsiTheme="minorHAnsi" w:cs="Tahoma,Bold"/>
          <w:bCs/>
          <w:color w:val="000000" w:themeColor="text1"/>
          <w:sz w:val="22"/>
          <w:szCs w:val="22"/>
        </w:rPr>
        <w:t xml:space="preserve">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r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wyrażeniu zgodny na ocenę zdolności wykonawcy do spełnienia określonych wymagań w</w:t>
      </w:r>
      <w:r w:rsidR="00101BAA" w:rsidRPr="001F5EF9">
        <w:rPr>
          <w:rFonts w:asciiTheme="minorHAnsi" w:eastAsia="Tahoma,Bold" w:hAnsiTheme="minorHAnsi" w:cs="Tahoma,Bold"/>
          <w:bCs/>
          <w:color w:val="000000" w:themeColor="text1"/>
          <w:sz w:val="22"/>
          <w:szCs w:val="22"/>
        </w:rPr>
        <w:t> </w:t>
      </w:r>
      <w:r w:rsidRPr="001F5EF9">
        <w:rPr>
          <w:rFonts w:asciiTheme="minorHAnsi" w:eastAsia="Tahoma,Bold" w:hAnsiTheme="minorHAnsi" w:cs="Tahoma,Bold"/>
          <w:bCs/>
          <w:color w:val="000000" w:themeColor="text1"/>
          <w:sz w:val="22"/>
          <w:szCs w:val="22"/>
        </w:rPr>
        <w:t>zakresie jakości, środowiska oraz bezpieczeństwa i higieny pracy,</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 xml:space="preserve"> o posiadaniu certyfikatu z zakresu jakości, ochrony środowiska oraz bezpieczeństwa i</w:t>
      </w:r>
      <w:r w:rsidR="00101BAA" w:rsidRPr="001F5EF9">
        <w:rPr>
          <w:rFonts w:asciiTheme="minorHAnsi" w:eastAsia="Tahoma,Bold" w:hAnsiTheme="minorHAnsi" w:cs="Tahoma,Bold"/>
          <w:bCs/>
          <w:color w:val="000000" w:themeColor="text1"/>
          <w:sz w:val="22"/>
          <w:szCs w:val="22"/>
        </w:rPr>
        <w:t> </w:t>
      </w:r>
      <w:r w:rsidRPr="001F5EF9">
        <w:rPr>
          <w:rFonts w:asciiTheme="minorHAnsi" w:eastAsia="Tahoma,Bold" w:hAnsiTheme="minorHAnsi" w:cs="Tahoma,Bold"/>
          <w:bCs/>
          <w:color w:val="000000" w:themeColor="text1"/>
          <w:sz w:val="22"/>
          <w:szCs w:val="22"/>
        </w:rPr>
        <w:t>higieny pracy lub ich braku,</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 zastosowaniu rozwiązań spełniających warunki norm jakościowych,</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DF7227" w:rsidRPr="001F5EF9" w:rsidRDefault="00DF7227" w:rsidP="00DF7227">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1F5EF9">
        <w:rPr>
          <w:rFonts w:asciiTheme="minorHAnsi" w:eastAsia="Tahoma,Bold" w:hAnsiTheme="minorHAnsi" w:cs="Tahoma,Bold"/>
          <w:b/>
          <w:bCs/>
          <w:color w:val="000000" w:themeColor="text1"/>
          <w:sz w:val="22"/>
          <w:szCs w:val="22"/>
        </w:rPr>
        <w:t>Oświadczamy, że:</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wyrażamy zgodę na wprowadzenie skanu naszej oferty do platformy zakupowej Zamawiającego,</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jesteśmy</w:t>
      </w:r>
      <w:r w:rsidRPr="001F5EF9">
        <w:rPr>
          <w:rFonts w:asciiTheme="minorHAnsi" w:eastAsia="Tahoma,Bold" w:hAnsiTheme="minorHAnsi" w:cs="Tahoma,Bold"/>
          <w:bCs/>
          <w:color w:val="000000" w:themeColor="text1"/>
          <w:sz w:val="22"/>
          <w:szCs w:val="22"/>
          <w:vertAlign w:val="superscript"/>
        </w:rPr>
        <w:t>2</w:t>
      </w:r>
      <w:r w:rsidRPr="001F5EF9">
        <w:rPr>
          <w:rFonts w:asciiTheme="minorHAnsi" w:eastAsia="Tahoma,Bold" w:hAnsiTheme="minorHAnsi" w:cs="Tahoma,Bold"/>
          <w:bCs/>
          <w:color w:val="000000" w:themeColor="text1"/>
          <w:sz w:val="22"/>
          <w:szCs w:val="22"/>
        </w:rPr>
        <w:t>/nie jesteśmy</w:t>
      </w:r>
      <w:r w:rsidRPr="001F5EF9">
        <w:rPr>
          <w:rFonts w:asciiTheme="minorHAnsi" w:eastAsia="Tahoma,Bold" w:hAnsiTheme="minorHAnsi" w:cs="Tahoma,Bold"/>
          <w:bCs/>
          <w:color w:val="000000" w:themeColor="text1"/>
          <w:sz w:val="22"/>
          <w:szCs w:val="22"/>
          <w:vertAlign w:val="superscript"/>
        </w:rPr>
        <w:t>2</w:t>
      </w:r>
      <w:r w:rsidRPr="001F5EF9">
        <w:rPr>
          <w:rFonts w:asciiTheme="minorHAnsi" w:eastAsia="Tahoma,Bold" w:hAnsiTheme="minorHAnsi" w:cs="Tahoma,Bold"/>
          <w:bCs/>
          <w:color w:val="000000" w:themeColor="text1"/>
          <w:sz w:val="22"/>
          <w:szCs w:val="22"/>
        </w:rPr>
        <w:t xml:space="preserve"> czynnym podatnikiem VAT zgodnie z postanowieniami ustawy o</w:t>
      </w:r>
      <w:r w:rsidR="00101BAA" w:rsidRPr="001F5EF9">
        <w:rPr>
          <w:rFonts w:asciiTheme="minorHAnsi" w:eastAsia="Tahoma,Bold" w:hAnsiTheme="minorHAnsi" w:cs="Tahoma,Bold"/>
          <w:bCs/>
          <w:color w:val="000000" w:themeColor="text1"/>
          <w:sz w:val="22"/>
          <w:szCs w:val="22"/>
        </w:rPr>
        <w:t> </w:t>
      </w:r>
      <w:r w:rsidRPr="001F5EF9">
        <w:rPr>
          <w:rFonts w:asciiTheme="minorHAnsi" w:eastAsia="Tahoma,Bold" w:hAnsiTheme="minorHAnsi" w:cs="Tahoma,Bold"/>
          <w:bCs/>
          <w:color w:val="000000" w:themeColor="text1"/>
          <w:sz w:val="22"/>
          <w:szCs w:val="22"/>
        </w:rPr>
        <w:t>podatku VAT</w:t>
      </w:r>
      <w:r w:rsidR="00101BAA" w:rsidRPr="001F5EF9">
        <w:rPr>
          <w:rFonts w:asciiTheme="minorHAnsi" w:eastAsia="Tahoma,Bold" w:hAnsiTheme="minorHAnsi" w:cs="Tahoma,Bold"/>
          <w:bCs/>
          <w:color w:val="000000" w:themeColor="text1"/>
          <w:sz w:val="22"/>
          <w:szCs w:val="22"/>
        </w:rPr>
        <w:t>,</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DF7227" w:rsidRPr="001F5EF9"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3F4FEF" w:rsidRPr="001F5EF9" w:rsidRDefault="00DF7227" w:rsidP="00DF7227">
      <w:pPr>
        <w:tabs>
          <w:tab w:val="num" w:pos="1560"/>
        </w:tabs>
        <w:ind w:left="1134" w:right="-34"/>
        <w:rPr>
          <w:rFonts w:asciiTheme="minorHAnsi" w:hAnsiTheme="minorHAnsi" w:cs="Arial"/>
          <w:sz w:val="22"/>
          <w:szCs w:val="22"/>
        </w:rPr>
      </w:pPr>
      <w:r w:rsidRPr="001F5EF9">
        <w:rPr>
          <w:rFonts w:asciiTheme="minorHAnsi" w:hAnsiTheme="minorHAnsi" w:cs="Arial"/>
          <w:sz w:val="22"/>
          <w:szCs w:val="22"/>
        </w:rPr>
        <w:tab/>
      </w:r>
      <w:r w:rsidRPr="001F5EF9">
        <w:rPr>
          <w:rFonts w:asciiTheme="minorHAnsi" w:hAnsiTheme="minorHAnsi" w:cs="Arial"/>
          <w:sz w:val="22"/>
          <w:szCs w:val="22"/>
        </w:rPr>
        <w:fldChar w:fldCharType="begin">
          <w:ffData>
            <w:name w:val="Wybór1"/>
            <w:enabled/>
            <w:calcOnExit w:val="0"/>
            <w:checkBox>
              <w:sizeAuto/>
              <w:default w:val="0"/>
            </w:checkBox>
          </w:ffData>
        </w:fldChar>
      </w:r>
      <w:r w:rsidRPr="001F5EF9">
        <w:rPr>
          <w:rFonts w:asciiTheme="minorHAnsi" w:hAnsiTheme="minorHAnsi" w:cs="Arial"/>
          <w:sz w:val="22"/>
          <w:szCs w:val="22"/>
        </w:rPr>
        <w:instrText xml:space="preserve"> FORMCHECKBOX </w:instrText>
      </w:r>
      <w:r w:rsidR="00637CC5">
        <w:rPr>
          <w:rFonts w:asciiTheme="minorHAnsi" w:hAnsiTheme="minorHAnsi" w:cs="Arial"/>
          <w:sz w:val="22"/>
          <w:szCs w:val="22"/>
        </w:rPr>
      </w:r>
      <w:r w:rsidR="00637CC5">
        <w:rPr>
          <w:rFonts w:asciiTheme="minorHAnsi" w:hAnsiTheme="minorHAnsi" w:cs="Arial"/>
          <w:sz w:val="22"/>
          <w:szCs w:val="22"/>
        </w:rPr>
        <w:fldChar w:fldCharType="separate"/>
      </w:r>
      <w:r w:rsidRPr="001F5EF9">
        <w:rPr>
          <w:rFonts w:asciiTheme="minorHAnsi" w:hAnsiTheme="minorHAnsi" w:cs="Arial"/>
          <w:sz w:val="22"/>
          <w:szCs w:val="22"/>
        </w:rPr>
        <w:fldChar w:fldCharType="end"/>
      </w:r>
      <w:r w:rsidRPr="001F5EF9">
        <w:rPr>
          <w:rFonts w:asciiTheme="minorHAnsi" w:hAnsiTheme="minorHAnsi" w:cs="Arial"/>
          <w:sz w:val="22"/>
          <w:szCs w:val="22"/>
        </w:rPr>
        <w:t xml:space="preserve"> </w:t>
      </w:r>
      <w:r w:rsidRPr="001F5EF9">
        <w:rPr>
          <w:rFonts w:asciiTheme="minorHAnsi" w:hAnsiTheme="minorHAnsi" w:cs="Arial"/>
          <w:b/>
          <w:bCs/>
          <w:sz w:val="22"/>
          <w:szCs w:val="22"/>
        </w:rPr>
        <w:t xml:space="preserve">tak / </w:t>
      </w:r>
      <w:r w:rsidRPr="001F5EF9">
        <w:rPr>
          <w:rFonts w:asciiTheme="minorHAnsi" w:hAnsiTheme="minorHAnsi" w:cs="Arial"/>
          <w:b/>
          <w:bCs/>
          <w:sz w:val="22"/>
          <w:szCs w:val="22"/>
        </w:rPr>
        <w:fldChar w:fldCharType="begin">
          <w:ffData>
            <w:name w:val="Wybór2"/>
            <w:enabled/>
            <w:calcOnExit w:val="0"/>
            <w:checkBox>
              <w:sizeAuto/>
              <w:default w:val="0"/>
            </w:checkBox>
          </w:ffData>
        </w:fldChar>
      </w:r>
      <w:r w:rsidRPr="001F5EF9">
        <w:rPr>
          <w:rFonts w:asciiTheme="minorHAnsi" w:hAnsiTheme="minorHAnsi" w:cs="Arial"/>
          <w:b/>
          <w:bCs/>
          <w:sz w:val="22"/>
          <w:szCs w:val="22"/>
        </w:rPr>
        <w:instrText xml:space="preserve"> FORMCHECKBOX </w:instrText>
      </w:r>
      <w:r w:rsidR="00637CC5">
        <w:rPr>
          <w:rFonts w:asciiTheme="minorHAnsi" w:hAnsiTheme="minorHAnsi" w:cs="Arial"/>
          <w:b/>
          <w:bCs/>
          <w:sz w:val="22"/>
          <w:szCs w:val="22"/>
        </w:rPr>
      </w:r>
      <w:r w:rsidR="00637CC5">
        <w:rPr>
          <w:rFonts w:asciiTheme="minorHAnsi" w:hAnsiTheme="minorHAnsi" w:cs="Arial"/>
          <w:b/>
          <w:bCs/>
          <w:sz w:val="22"/>
          <w:szCs w:val="22"/>
        </w:rPr>
        <w:fldChar w:fldCharType="separate"/>
      </w:r>
      <w:r w:rsidRPr="001F5EF9">
        <w:rPr>
          <w:rFonts w:asciiTheme="minorHAnsi" w:hAnsiTheme="minorHAnsi" w:cs="Arial"/>
          <w:b/>
          <w:bCs/>
          <w:sz w:val="22"/>
          <w:szCs w:val="22"/>
        </w:rPr>
        <w:fldChar w:fldCharType="end"/>
      </w:r>
      <w:r w:rsidRPr="001F5EF9">
        <w:rPr>
          <w:rFonts w:asciiTheme="minorHAnsi" w:hAnsiTheme="minorHAnsi" w:cs="Arial"/>
          <w:b/>
          <w:bCs/>
          <w:sz w:val="22"/>
          <w:szCs w:val="22"/>
        </w:rPr>
        <w:t xml:space="preserve"> nie</w:t>
      </w:r>
    </w:p>
    <w:p w:rsidR="00FB0F40" w:rsidRPr="001F5EF9" w:rsidRDefault="0091259C" w:rsidP="0091259C">
      <w:pPr>
        <w:widowControl w:val="0"/>
        <w:numPr>
          <w:ilvl w:val="0"/>
          <w:numId w:val="1"/>
        </w:numPr>
        <w:autoSpaceDE w:val="0"/>
        <w:autoSpaceDN w:val="0"/>
        <w:adjustRightInd w:val="0"/>
        <w:spacing w:line="300" w:lineRule="auto"/>
        <w:textAlignment w:val="baseline"/>
        <w:rPr>
          <w:rFonts w:asciiTheme="minorHAnsi" w:hAnsiTheme="minorHAnsi"/>
          <w:i/>
          <w:color w:val="000000" w:themeColor="text1"/>
          <w:sz w:val="22"/>
          <w:szCs w:val="22"/>
        </w:rPr>
      </w:pPr>
      <w:r w:rsidRPr="00D12C08">
        <w:rPr>
          <w:rStyle w:val="Odwoanieprzypisudolnego"/>
          <w:rFonts w:asciiTheme="minorHAnsi" w:eastAsia="Tahoma,Bold" w:hAnsiTheme="minorHAnsi" w:cs="Tahoma,Bold"/>
          <w:bCs/>
          <w:color w:val="000000" w:themeColor="text1"/>
          <w:sz w:val="22"/>
          <w:szCs w:val="22"/>
        </w:rPr>
        <w:footnoteReference w:id="1"/>
      </w:r>
      <w:r w:rsidR="00FB0F40" w:rsidRPr="00D12C08">
        <w:rPr>
          <w:rFonts w:asciiTheme="minorHAnsi" w:eastAsia="Tahoma,Bold" w:hAnsiTheme="minorHAnsi" w:cs="Tahoma,Bold"/>
          <w:b/>
          <w:bCs/>
          <w:color w:val="000000" w:themeColor="text1"/>
          <w:sz w:val="22"/>
          <w:szCs w:val="22"/>
        </w:rPr>
        <w:t xml:space="preserve">PEŁNOMOCNIKIEM </w:t>
      </w:r>
      <w:r w:rsidRPr="001F5EF9">
        <w:rPr>
          <w:rFonts w:asciiTheme="minorHAnsi" w:eastAsia="Tahoma,Bold" w:hAnsiTheme="minorHAnsi" w:cs="Tahoma,Bold"/>
          <w:b/>
          <w:bCs/>
          <w:color w:val="000000" w:themeColor="text1"/>
          <w:sz w:val="22"/>
          <w:szCs w:val="22"/>
        </w:rPr>
        <w:t>OFERENTÓW</w:t>
      </w:r>
      <w:r w:rsidR="00FB0F40" w:rsidRPr="001F5EF9">
        <w:rPr>
          <w:rFonts w:asciiTheme="minorHAnsi" w:eastAsia="Tahoma,Bold" w:hAnsiTheme="minorHAnsi" w:cs="Tahoma,Bold"/>
          <w:b/>
          <w:bCs/>
          <w:color w:val="000000" w:themeColor="text1"/>
          <w:sz w:val="22"/>
          <w:szCs w:val="22"/>
        </w:rPr>
        <w:t xml:space="preserve"> </w:t>
      </w:r>
      <w:r w:rsidR="00FB0F40" w:rsidRPr="001F5EF9">
        <w:rPr>
          <w:rFonts w:asciiTheme="minorHAnsi" w:eastAsia="Tahoma,Bold" w:hAnsiTheme="minorHAnsi" w:cs="Tahoma"/>
          <w:color w:val="000000" w:themeColor="text1"/>
          <w:sz w:val="22"/>
          <w:szCs w:val="22"/>
        </w:rPr>
        <w:t xml:space="preserve">uprawnionym do reprezentowania wszystkich oferentów ubiegających się wspólnie o udzielenie zamówienia oraz do zawarcia </w:t>
      </w:r>
      <w:r w:rsidRPr="001F5EF9">
        <w:rPr>
          <w:rStyle w:val="Odwoanieprzypisudolnego"/>
          <w:rFonts w:asciiTheme="minorHAnsi" w:eastAsia="Tahoma,Bold" w:hAnsiTheme="minorHAnsi" w:cs="Tahoma"/>
          <w:color w:val="000000" w:themeColor="text1"/>
          <w:sz w:val="22"/>
          <w:szCs w:val="22"/>
        </w:rPr>
        <w:footnoteReference w:id="2"/>
      </w:r>
      <w:r w:rsidR="00FB0F40" w:rsidRPr="001F5EF9">
        <w:rPr>
          <w:rFonts w:asciiTheme="minorHAnsi" w:eastAsia="Tahoma,Bold" w:hAnsiTheme="minorHAnsi" w:cs="Tahoma"/>
          <w:color w:val="000000" w:themeColor="text1"/>
          <w:sz w:val="22"/>
          <w:szCs w:val="22"/>
        </w:rPr>
        <w:t>umowy</w:t>
      </w:r>
      <w:r w:rsidRPr="001F5EF9">
        <w:rPr>
          <w:rFonts w:asciiTheme="minorHAnsi" w:eastAsia="Tahoma,Bold" w:hAnsiTheme="minorHAnsi" w:cs="Tahoma"/>
          <w:color w:val="000000" w:themeColor="text1"/>
          <w:sz w:val="22"/>
          <w:szCs w:val="22"/>
        </w:rPr>
        <w:t xml:space="preserve"> jest:</w:t>
      </w:r>
    </w:p>
    <w:p w:rsidR="00DF7227" w:rsidRPr="001F5EF9" w:rsidRDefault="00DF7227" w:rsidP="00DF7227">
      <w:pPr>
        <w:widowControl w:val="0"/>
        <w:autoSpaceDE w:val="0"/>
        <w:autoSpaceDN w:val="0"/>
        <w:adjustRightInd w:val="0"/>
        <w:spacing w:line="300" w:lineRule="auto"/>
        <w:textAlignment w:val="baseline"/>
        <w:rPr>
          <w:rFonts w:asciiTheme="minorHAnsi" w:hAnsiTheme="minorHAnsi"/>
          <w:i/>
          <w:color w:val="000000" w:themeColor="text1"/>
          <w:sz w:val="22"/>
          <w:szCs w:val="22"/>
        </w:rPr>
      </w:pPr>
    </w:p>
    <w:p w:rsidR="00FB0F40" w:rsidRPr="001F5EF9" w:rsidRDefault="0091259C"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Bold"/>
          <w:b/>
          <w:bCs/>
          <w:color w:val="000000" w:themeColor="text1"/>
          <w:sz w:val="22"/>
          <w:szCs w:val="22"/>
        </w:rPr>
        <w:lastRenderedPageBreak/>
        <w:t>N</w:t>
      </w:r>
      <w:r w:rsidRPr="001F5EF9">
        <w:rPr>
          <w:rFonts w:asciiTheme="minorHAnsi" w:eastAsia="Tahoma,Bold" w:hAnsiTheme="minorHAnsi" w:cs="Tahoma"/>
          <w:b/>
          <w:color w:val="000000" w:themeColor="text1"/>
          <w:sz w:val="22"/>
          <w:szCs w:val="22"/>
        </w:rPr>
        <w:t>INIEJSZĄ OFERTĘ</w:t>
      </w:r>
      <w:r w:rsidRPr="001F5EF9">
        <w:rPr>
          <w:rFonts w:asciiTheme="minorHAnsi" w:eastAsia="Tahoma,Bold" w:hAnsiTheme="minorHAnsi" w:cs="Tahoma"/>
          <w:color w:val="000000" w:themeColor="text1"/>
          <w:sz w:val="22"/>
          <w:szCs w:val="22"/>
        </w:rPr>
        <w:t xml:space="preserve"> </w:t>
      </w:r>
      <w:r w:rsidR="00FB0F40" w:rsidRPr="001F5EF9">
        <w:rPr>
          <w:rFonts w:asciiTheme="minorHAnsi" w:eastAsia="Tahoma,Bold" w:hAnsiTheme="minorHAnsi" w:cs="Tahoma"/>
          <w:color w:val="000000" w:themeColor="text1"/>
          <w:sz w:val="22"/>
          <w:szCs w:val="22"/>
        </w:rPr>
        <w:t>wraz z załącznikami składamy na ___ kolejno ponumerowanych stronach.</w:t>
      </w:r>
    </w:p>
    <w:p w:rsidR="00FB0F40" w:rsidRPr="001F5EF9"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Bold"/>
          <w:b/>
          <w:bCs/>
          <w:color w:val="000000" w:themeColor="text1"/>
          <w:sz w:val="22"/>
          <w:szCs w:val="22"/>
        </w:rPr>
        <w:t xml:space="preserve">ZAŁĄCZNIKAMI </w:t>
      </w:r>
      <w:r w:rsidRPr="001F5EF9">
        <w:rPr>
          <w:rFonts w:asciiTheme="minorHAnsi" w:eastAsia="Tahoma,Bold" w:hAnsiTheme="minorHAnsi" w:cs="Tahoma"/>
          <w:color w:val="000000" w:themeColor="text1"/>
          <w:sz w:val="22"/>
          <w:szCs w:val="22"/>
        </w:rPr>
        <w:t>do niniejsze</w:t>
      </w:r>
      <w:r w:rsidR="00C330C9" w:rsidRPr="001F5EF9">
        <w:rPr>
          <w:rFonts w:asciiTheme="minorHAnsi" w:eastAsia="Tahoma,Bold" w:hAnsiTheme="minorHAnsi" w:cs="Tahoma"/>
          <w:color w:val="000000" w:themeColor="text1"/>
          <w:sz w:val="22"/>
          <w:szCs w:val="22"/>
        </w:rPr>
        <w:t>j oferty</w:t>
      </w:r>
      <w:r w:rsidR="00952804" w:rsidRPr="001F5EF9">
        <w:rPr>
          <w:rFonts w:asciiTheme="minorHAnsi" w:eastAsia="Tahoma,Bold" w:hAnsiTheme="minorHAnsi" w:cs="Tahoma"/>
          <w:color w:val="000000" w:themeColor="text1"/>
          <w:sz w:val="22"/>
          <w:szCs w:val="22"/>
        </w:rPr>
        <w:t xml:space="preserve"> </w:t>
      </w:r>
      <w:r w:rsidRPr="001F5EF9">
        <w:rPr>
          <w:rFonts w:asciiTheme="minorHAnsi" w:eastAsia="Tahoma,Bold" w:hAnsiTheme="minorHAnsi" w:cs="Tahoma"/>
          <w:color w:val="000000" w:themeColor="text1"/>
          <w:sz w:val="22"/>
          <w:szCs w:val="22"/>
        </w:rPr>
        <w:t>są:</w:t>
      </w:r>
    </w:p>
    <w:p w:rsidR="00FB0F40" w:rsidRPr="001F5EF9" w:rsidRDefault="00BD6A5B"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Bold"/>
          <w:b/>
          <w:bCs/>
          <w:color w:val="000000" w:themeColor="text1"/>
          <w:sz w:val="22"/>
          <w:szCs w:val="22"/>
        </w:rPr>
        <w:t>Dok</w:t>
      </w:r>
      <w:r w:rsidR="00866B87" w:rsidRPr="001F5EF9">
        <w:rPr>
          <w:rFonts w:asciiTheme="minorHAnsi" w:eastAsia="Tahoma,Bold" w:hAnsiTheme="minorHAnsi" w:cs="Tahoma,Bold"/>
          <w:b/>
          <w:bCs/>
          <w:color w:val="000000" w:themeColor="text1"/>
          <w:sz w:val="22"/>
          <w:szCs w:val="22"/>
        </w:rPr>
        <w:t xml:space="preserve">umenty wymienione w pkt 4 </w:t>
      </w:r>
      <w:proofErr w:type="spellStart"/>
      <w:r w:rsidR="00866B87" w:rsidRPr="001F5EF9">
        <w:rPr>
          <w:rFonts w:asciiTheme="minorHAnsi" w:eastAsia="Tahoma,Bold" w:hAnsiTheme="minorHAnsi" w:cs="Tahoma,Bold"/>
          <w:b/>
          <w:bCs/>
          <w:color w:val="000000" w:themeColor="text1"/>
          <w:sz w:val="22"/>
          <w:szCs w:val="22"/>
        </w:rPr>
        <w:t>ppkt</w:t>
      </w:r>
      <w:proofErr w:type="spellEnd"/>
      <w:r w:rsidR="00866B87" w:rsidRPr="001F5EF9">
        <w:rPr>
          <w:rFonts w:asciiTheme="minorHAnsi" w:eastAsia="Tahoma,Bold" w:hAnsiTheme="minorHAnsi" w:cs="Tahoma,Bold"/>
          <w:b/>
          <w:bCs/>
          <w:color w:val="000000" w:themeColor="text1"/>
          <w:sz w:val="22"/>
          <w:szCs w:val="22"/>
        </w:rPr>
        <w:t xml:space="preserve"> 4.</w:t>
      </w:r>
      <w:r w:rsidR="00E41F86" w:rsidRPr="001F5EF9">
        <w:rPr>
          <w:rFonts w:asciiTheme="minorHAnsi" w:eastAsia="Tahoma,Bold" w:hAnsiTheme="minorHAnsi" w:cs="Tahoma,Bold"/>
          <w:b/>
          <w:bCs/>
          <w:color w:val="000000" w:themeColor="text1"/>
          <w:sz w:val="22"/>
          <w:szCs w:val="22"/>
        </w:rPr>
        <w:t>1</w:t>
      </w:r>
      <w:r w:rsidR="00866B87" w:rsidRPr="001F5EF9">
        <w:rPr>
          <w:rFonts w:asciiTheme="minorHAnsi" w:eastAsia="Tahoma,Bold" w:hAnsiTheme="minorHAnsi" w:cs="Tahoma,Bold"/>
          <w:b/>
          <w:bCs/>
          <w:color w:val="000000" w:themeColor="text1"/>
          <w:sz w:val="22"/>
          <w:szCs w:val="22"/>
        </w:rPr>
        <w:t xml:space="preserve"> do 4.</w:t>
      </w:r>
      <w:r w:rsidR="00EC4DBE" w:rsidRPr="001F5EF9">
        <w:rPr>
          <w:rFonts w:asciiTheme="minorHAnsi" w:eastAsia="Tahoma,Bold" w:hAnsiTheme="minorHAnsi" w:cs="Tahoma,Bold"/>
          <w:b/>
          <w:bCs/>
          <w:color w:val="000000" w:themeColor="text1"/>
          <w:sz w:val="22"/>
          <w:szCs w:val="22"/>
        </w:rPr>
        <w:t>9</w:t>
      </w:r>
      <w:r w:rsidR="00866B87" w:rsidRPr="001F5EF9">
        <w:rPr>
          <w:rFonts w:asciiTheme="minorHAnsi" w:eastAsia="Tahoma,Bold" w:hAnsiTheme="minorHAnsi" w:cs="Tahoma,Bold"/>
          <w:b/>
          <w:bCs/>
          <w:color w:val="000000" w:themeColor="text1"/>
          <w:sz w:val="22"/>
          <w:szCs w:val="22"/>
        </w:rPr>
        <w:t>.</w:t>
      </w:r>
    </w:p>
    <w:p w:rsidR="00FB0F40" w:rsidRPr="001F5EF9" w:rsidRDefault="00FB0F40" w:rsidP="00FB0F40">
      <w:pPr>
        <w:rPr>
          <w:rFonts w:asciiTheme="minorHAnsi" w:hAnsiTheme="minorHAnsi"/>
          <w:color w:val="000000" w:themeColor="text1"/>
          <w:sz w:val="22"/>
          <w:szCs w:val="22"/>
        </w:rPr>
      </w:pPr>
      <w:r w:rsidRPr="001F5EF9">
        <w:rPr>
          <w:rFonts w:asciiTheme="minorHAnsi" w:eastAsia="Tahoma,Bold" w:hAnsiTheme="minorHAnsi" w:cs="Tahoma"/>
          <w:color w:val="000000" w:themeColor="text1"/>
          <w:sz w:val="22"/>
          <w:szCs w:val="22"/>
        </w:rPr>
        <w:t>__________________________________</w:t>
      </w:r>
      <w:r w:rsidR="00952804" w:rsidRPr="001F5EF9">
        <w:rPr>
          <w:rFonts w:asciiTheme="minorHAnsi" w:hAnsiTheme="minorHAnsi"/>
          <w:color w:val="000000" w:themeColor="text1"/>
          <w:sz w:val="22"/>
          <w:szCs w:val="22"/>
        </w:rPr>
        <w:t xml:space="preserve"> </w:t>
      </w:r>
      <w:r w:rsidRPr="001F5EF9">
        <w:rPr>
          <w:rFonts w:asciiTheme="minorHAnsi" w:eastAsia="Tahoma,Bold" w:hAnsiTheme="minorHAnsi" w:cs="Tahoma"/>
          <w:color w:val="000000" w:themeColor="text1"/>
          <w:sz w:val="22"/>
          <w:szCs w:val="22"/>
        </w:rPr>
        <w:t>__________________ dnia __ __ _____ roku</w:t>
      </w:r>
    </w:p>
    <w:p w:rsidR="00DF7227" w:rsidRPr="001F5EF9" w:rsidRDefault="00FB0F40" w:rsidP="008B7D50">
      <w:pPr>
        <w:jc w:val="center"/>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 xml:space="preserve"> (podpis oferenta/pełnomocnika oferenta</w:t>
      </w:r>
    </w:p>
    <w:p w:rsidR="00A14D7B" w:rsidRPr="001F5EF9" w:rsidRDefault="00DF7227">
      <w:pPr>
        <w:spacing w:after="160" w:line="259" w:lineRule="auto"/>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br w:type="page"/>
      </w:r>
    </w:p>
    <w:p w:rsidR="00A14D7B" w:rsidRPr="001F5EF9" w:rsidRDefault="00A14D7B" w:rsidP="00EC4DBE">
      <w:pPr>
        <w:spacing w:after="160" w:line="259" w:lineRule="auto"/>
        <w:jc w:val="right"/>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lastRenderedPageBreak/>
        <w:t>załącznik nr 1 do formularza oferty</w:t>
      </w:r>
    </w:p>
    <w:p w:rsidR="00DF7227" w:rsidRPr="001F5EF9" w:rsidRDefault="00A14D7B" w:rsidP="00EC4DBE">
      <w:pPr>
        <w:spacing w:after="160" w:line="259" w:lineRule="auto"/>
        <w:jc w:val="center"/>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WYNAGRODZENIE OFERTOWE</w:t>
      </w:r>
    </w:p>
    <w:p w:rsidR="00A14D7B" w:rsidRPr="001F5EF9" w:rsidRDefault="00A14D7B" w:rsidP="00EC4DBE">
      <w:pPr>
        <w:pStyle w:val="Nagwek"/>
        <w:numPr>
          <w:ilvl w:val="0"/>
          <w:numId w:val="22"/>
        </w:numPr>
        <w:spacing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Za wykonanie przedmiotu oferty proponujemy wynagrodzenie ryczałtowe w wysokości ……………… zł (słownie: ……………………………………. złotych)  netto.</w:t>
      </w:r>
    </w:p>
    <w:p w:rsidR="00A14D7B" w:rsidRPr="001F5EF9" w:rsidRDefault="00A14D7B" w:rsidP="00EC4DBE">
      <w:pPr>
        <w:pStyle w:val="Nagwek"/>
        <w:numPr>
          <w:ilvl w:val="0"/>
          <w:numId w:val="22"/>
        </w:numPr>
        <w:spacing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Wynagrodzenie obejmuje wszystkie koszty wykonania przedmiotu Umowy, w szczególności: wynagrodzenia pracowników, koszty zużytych części i materiałów przewidzianych do wymiany wraz z kosztami ich zakupu, transport, koszty delegacji, inne koszty i zysk.</w:t>
      </w:r>
    </w:p>
    <w:p w:rsidR="00A14D7B" w:rsidRPr="001F5EF9" w:rsidRDefault="00A14D7B" w:rsidP="00EC4DBE">
      <w:pPr>
        <w:pStyle w:val="Nagwek"/>
        <w:numPr>
          <w:ilvl w:val="0"/>
          <w:numId w:val="22"/>
        </w:numPr>
        <w:spacing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Podstawą do wystawienia faktur VAT będzie pozytywny protokół odbioru prac, podpisany przez upoważnionych przedstawicieli Stron.</w:t>
      </w:r>
    </w:p>
    <w:p w:rsidR="002C2843" w:rsidRPr="001F5EF9" w:rsidRDefault="002C2843" w:rsidP="00EC4DBE">
      <w:pPr>
        <w:pStyle w:val="Nagwek"/>
        <w:numPr>
          <w:ilvl w:val="0"/>
          <w:numId w:val="22"/>
        </w:numPr>
        <w:spacing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Akceptujemy termin płatności faktur – 30 dni od daty dostarczenia do Zamawiającego faktury wraz z protokołem odbioru prac.</w:t>
      </w:r>
    </w:p>
    <w:p w:rsidR="00A14D7B" w:rsidRPr="001F5EF9" w:rsidRDefault="00A14D7B" w:rsidP="00EC4DBE">
      <w:pPr>
        <w:spacing w:after="160" w:line="259" w:lineRule="auto"/>
        <w:jc w:val="center"/>
        <w:rPr>
          <w:rFonts w:asciiTheme="minorHAnsi" w:eastAsia="Tahoma,Bold" w:hAnsiTheme="minorHAnsi" w:cs="Tahoma"/>
          <w:color w:val="000000" w:themeColor="text1"/>
          <w:sz w:val="22"/>
          <w:szCs w:val="22"/>
        </w:rPr>
      </w:pPr>
    </w:p>
    <w:p w:rsidR="002C18B1" w:rsidRPr="001F5EF9" w:rsidRDefault="002C18B1" w:rsidP="008B7D50">
      <w:pPr>
        <w:jc w:val="center"/>
        <w:rPr>
          <w:rFonts w:asciiTheme="minorHAnsi" w:eastAsia="Tahoma,Bold" w:hAnsiTheme="minorHAnsi" w:cs="Tahoma"/>
          <w:color w:val="000000" w:themeColor="text1"/>
          <w:sz w:val="22"/>
          <w:szCs w:val="22"/>
        </w:rPr>
      </w:pPr>
    </w:p>
    <w:p w:rsidR="00A14D7B" w:rsidRPr="001F5EF9" w:rsidRDefault="00A14D7B">
      <w:pPr>
        <w:spacing w:after="160" w:line="259" w:lineRule="auto"/>
        <w:rPr>
          <w:rFonts w:asciiTheme="minorHAnsi" w:hAnsiTheme="minorHAnsi" w:cs="Arial"/>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1F5EF9">
        <w:rPr>
          <w:rFonts w:asciiTheme="minorHAnsi" w:hAnsiTheme="minorHAnsi" w:cs="Arial"/>
          <w:b/>
          <w:color w:val="000000" w:themeColor="text1"/>
          <w:sz w:val="22"/>
          <w:szCs w:val="22"/>
        </w:rPr>
        <w:br w:type="page"/>
      </w:r>
    </w:p>
    <w:p w:rsidR="00C621FE" w:rsidRPr="001F5EF9" w:rsidRDefault="00C621FE" w:rsidP="00C621FE">
      <w:pPr>
        <w:jc w:val="right"/>
        <w:outlineLvl w:val="0"/>
        <w:rPr>
          <w:rFonts w:asciiTheme="minorHAnsi" w:hAnsiTheme="minorHAnsi" w:cs="Arial"/>
          <w:b/>
          <w:color w:val="000000" w:themeColor="text1"/>
          <w:sz w:val="22"/>
          <w:szCs w:val="22"/>
        </w:rPr>
      </w:pPr>
      <w:r w:rsidRPr="001F5EF9">
        <w:rPr>
          <w:rFonts w:asciiTheme="minorHAnsi" w:hAnsiTheme="minorHAnsi" w:cs="Arial"/>
          <w:b/>
          <w:color w:val="000000" w:themeColor="text1"/>
          <w:sz w:val="22"/>
          <w:szCs w:val="22"/>
        </w:rPr>
        <w:lastRenderedPageBreak/>
        <w:t xml:space="preserve">Załącznik nr 2 do ogłoszenia </w:t>
      </w:r>
    </w:p>
    <w:p w:rsidR="00C621FE" w:rsidRPr="001F5EF9" w:rsidRDefault="00C621FE" w:rsidP="00C621FE">
      <w:pPr>
        <w:jc w:val="center"/>
        <w:outlineLvl w:val="0"/>
        <w:rPr>
          <w:rFonts w:asciiTheme="minorHAnsi" w:hAnsiTheme="minorHAnsi" w:cs="Arial"/>
          <w:color w:val="000000" w:themeColor="text1"/>
          <w:sz w:val="22"/>
          <w:szCs w:val="22"/>
        </w:rPr>
      </w:pPr>
    </w:p>
    <w:p w:rsidR="00C621FE" w:rsidRPr="001F5EF9" w:rsidRDefault="00C621FE" w:rsidP="00EB74C5">
      <w:pPr>
        <w:jc w:val="center"/>
        <w:outlineLvl w:val="0"/>
        <w:rPr>
          <w:rFonts w:asciiTheme="minorHAnsi" w:hAnsiTheme="minorHAnsi" w:cs="Arial"/>
          <w:color w:val="000000" w:themeColor="text1"/>
          <w:sz w:val="22"/>
          <w:szCs w:val="22"/>
        </w:rPr>
      </w:pPr>
    </w:p>
    <w:p w:rsidR="00C621FE" w:rsidRPr="001F5EF9" w:rsidRDefault="00C621FE" w:rsidP="00C621FE">
      <w:pPr>
        <w:pStyle w:val="Tekstprzypisudolnego"/>
        <w:spacing w:line="276" w:lineRule="auto"/>
        <w:jc w:val="center"/>
        <w:rPr>
          <w:rFonts w:asciiTheme="minorHAnsi" w:hAnsiTheme="minorHAnsi"/>
          <w:b/>
          <w:color w:val="000000" w:themeColor="text1"/>
          <w:sz w:val="22"/>
          <w:szCs w:val="22"/>
        </w:rPr>
      </w:pPr>
      <w:r w:rsidRPr="001F5EF9">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C621FE" w:rsidRPr="001F5EF9" w:rsidRDefault="00C621FE" w:rsidP="00EB74C5">
      <w:pPr>
        <w:jc w:val="center"/>
        <w:outlineLvl w:val="0"/>
        <w:rPr>
          <w:rFonts w:asciiTheme="minorHAnsi" w:hAnsiTheme="minorHAnsi" w:cs="Arial"/>
          <w:color w:val="000000" w:themeColor="text1"/>
          <w:sz w:val="22"/>
          <w:szCs w:val="22"/>
        </w:rPr>
      </w:pPr>
    </w:p>
    <w:p w:rsidR="00C621FE" w:rsidRPr="001F5EF9" w:rsidRDefault="00C621FE" w:rsidP="00EB74C5">
      <w:pPr>
        <w:jc w:val="center"/>
        <w:outlineLvl w:val="0"/>
        <w:rPr>
          <w:rFonts w:asciiTheme="minorHAnsi" w:hAnsiTheme="minorHAnsi" w:cs="Arial"/>
          <w:color w:val="000000" w:themeColor="text1"/>
          <w:sz w:val="22"/>
          <w:szCs w:val="22"/>
        </w:rPr>
      </w:pPr>
    </w:p>
    <w:p w:rsidR="00C621FE" w:rsidRPr="001F5EF9" w:rsidRDefault="00C621FE" w:rsidP="00EB74C5">
      <w:pPr>
        <w:jc w:val="center"/>
        <w:outlineLvl w:val="0"/>
        <w:rPr>
          <w:rFonts w:asciiTheme="minorHAnsi" w:hAnsiTheme="minorHAnsi" w:cs="Arial"/>
          <w:color w:val="000000" w:themeColor="text1"/>
          <w:sz w:val="22"/>
          <w:szCs w:val="22"/>
        </w:rPr>
      </w:pPr>
    </w:p>
    <w:p w:rsidR="00C621FE" w:rsidRPr="001F5EF9" w:rsidRDefault="00C621FE" w:rsidP="00C621FE">
      <w:pPr>
        <w:pStyle w:val="NormalnyWeb"/>
        <w:spacing w:line="360" w:lineRule="auto"/>
        <w:ind w:firstLine="567"/>
        <w:rPr>
          <w:rFonts w:asciiTheme="minorHAnsi" w:eastAsia="Calibri" w:hAnsiTheme="minorHAnsi" w:cs="Helvetica"/>
          <w:color w:val="000000" w:themeColor="text1"/>
          <w:sz w:val="22"/>
          <w:szCs w:val="22"/>
          <w:lang w:eastAsia="en-US"/>
        </w:rPr>
      </w:pPr>
      <w:r w:rsidRPr="001F5EF9">
        <w:rPr>
          <w:rFonts w:asciiTheme="minorHAnsi" w:eastAsia="Calibri" w:hAnsiTheme="minorHAnsi" w:cs="Helvetica"/>
          <w:color w:val="000000" w:themeColor="text1"/>
          <w:sz w:val="22"/>
          <w:szCs w:val="22"/>
          <w:lang w:eastAsia="en-US"/>
        </w:rPr>
        <w:t>Oświadczam, że wypełniłem obowiązki informacyjne przewidzi</w:t>
      </w:r>
      <w:r w:rsidR="008B7D50" w:rsidRPr="001F5EF9">
        <w:rPr>
          <w:rFonts w:asciiTheme="minorHAnsi" w:eastAsia="Calibri" w:hAnsiTheme="minorHAnsi" w:cs="Helvetica"/>
          <w:color w:val="000000" w:themeColor="text1"/>
          <w:sz w:val="22"/>
          <w:szCs w:val="22"/>
          <w:lang w:eastAsia="en-US"/>
        </w:rPr>
        <w:t>ane w art. 13 lub art. 14 RODO</w:t>
      </w:r>
      <w:r w:rsidR="008B7D50" w:rsidRPr="001F5EF9">
        <w:rPr>
          <w:rStyle w:val="Odwoanieprzypisudolnego"/>
          <w:rFonts w:asciiTheme="minorHAnsi" w:eastAsia="Calibri" w:hAnsiTheme="minorHAnsi" w:cs="Helvetica"/>
          <w:color w:val="000000" w:themeColor="text1"/>
          <w:sz w:val="22"/>
          <w:szCs w:val="22"/>
          <w:lang w:eastAsia="en-US"/>
        </w:rPr>
        <w:footnoteReference w:id="3"/>
      </w:r>
      <w:r w:rsidRPr="001F5EF9">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w:t>
      </w:r>
      <w:r w:rsidR="008B7D50" w:rsidRPr="001F5EF9">
        <w:rPr>
          <w:rFonts w:asciiTheme="minorHAnsi" w:eastAsia="Calibri" w:hAnsiTheme="minorHAnsi" w:cs="Helvetica"/>
          <w:color w:val="000000" w:themeColor="text1"/>
          <w:sz w:val="22"/>
          <w:szCs w:val="22"/>
          <w:lang w:eastAsia="en-US"/>
        </w:rPr>
        <w:t>ział w niniejszym postępowaniu.</w:t>
      </w:r>
      <w:r w:rsidR="008B7D50" w:rsidRPr="001F5EF9">
        <w:rPr>
          <w:rStyle w:val="Odwoanieprzypisudolnego"/>
          <w:rFonts w:asciiTheme="minorHAnsi" w:eastAsia="Calibri" w:hAnsiTheme="minorHAnsi" w:cs="Helvetica"/>
          <w:color w:val="000000" w:themeColor="text1"/>
          <w:sz w:val="22"/>
          <w:szCs w:val="22"/>
          <w:lang w:eastAsia="en-US"/>
        </w:rPr>
        <w:footnoteReference w:id="4"/>
      </w:r>
    </w:p>
    <w:p w:rsidR="00C621FE" w:rsidRPr="001F5EF9" w:rsidRDefault="00C621FE" w:rsidP="00C621FE">
      <w:pPr>
        <w:pStyle w:val="NormalnyWeb"/>
        <w:spacing w:line="360" w:lineRule="auto"/>
        <w:rPr>
          <w:rFonts w:asciiTheme="minorHAnsi" w:hAnsiTheme="minorHAnsi" w:cs="Arial"/>
          <w:b/>
          <w:color w:val="000000" w:themeColor="text1"/>
          <w:sz w:val="22"/>
          <w:szCs w:val="22"/>
        </w:rPr>
      </w:pPr>
    </w:p>
    <w:p w:rsidR="00C621FE" w:rsidRPr="001F5EF9" w:rsidRDefault="00C621FE" w:rsidP="00C621FE">
      <w:pPr>
        <w:pStyle w:val="NormalnyWeb"/>
        <w:spacing w:line="360" w:lineRule="auto"/>
        <w:rPr>
          <w:rFonts w:asciiTheme="minorHAnsi" w:hAnsiTheme="minorHAnsi" w:cs="Arial"/>
          <w:b/>
          <w:color w:val="000000" w:themeColor="text1"/>
          <w:sz w:val="22"/>
          <w:szCs w:val="22"/>
        </w:rPr>
      </w:pPr>
    </w:p>
    <w:p w:rsidR="00C621FE" w:rsidRPr="001F5EF9" w:rsidRDefault="00C621FE" w:rsidP="008B7D50">
      <w:pPr>
        <w:jc w:val="right"/>
        <w:rPr>
          <w:rFonts w:asciiTheme="minorHAnsi" w:hAnsiTheme="minorHAnsi"/>
          <w:sz w:val="22"/>
          <w:szCs w:val="22"/>
        </w:rPr>
      </w:pPr>
    </w:p>
    <w:p w:rsidR="00C621FE" w:rsidRPr="001F5EF9" w:rsidRDefault="00C621FE" w:rsidP="008B7D50">
      <w:pPr>
        <w:jc w:val="right"/>
        <w:rPr>
          <w:rFonts w:asciiTheme="minorHAnsi" w:hAnsiTheme="minorHAnsi"/>
          <w:sz w:val="22"/>
          <w:szCs w:val="22"/>
        </w:rPr>
      </w:pPr>
      <w:r w:rsidRPr="001F5EF9">
        <w:rPr>
          <w:rFonts w:asciiTheme="minorHAnsi" w:hAnsiTheme="minorHAnsi"/>
          <w:sz w:val="22"/>
          <w:szCs w:val="22"/>
        </w:rPr>
        <w:t>…………………………………………..</w:t>
      </w:r>
      <w:r w:rsidR="008B7D50" w:rsidRPr="001F5EF9">
        <w:rPr>
          <w:rFonts w:asciiTheme="minorHAnsi" w:hAnsiTheme="minorHAnsi"/>
          <w:sz w:val="22"/>
          <w:szCs w:val="22"/>
        </w:rPr>
        <w:t>.................</w:t>
      </w:r>
    </w:p>
    <w:p w:rsidR="008B7D50" w:rsidRPr="00D12C08" w:rsidRDefault="008B7D50" w:rsidP="008B7D50">
      <w:pPr>
        <w:jc w:val="right"/>
        <w:rPr>
          <w:rFonts w:asciiTheme="minorHAnsi" w:hAnsiTheme="minorHAnsi" w:cs="Helvetica"/>
          <w:sz w:val="22"/>
          <w:szCs w:val="22"/>
        </w:rPr>
      </w:pPr>
      <w:r w:rsidRPr="00D12C08">
        <w:rPr>
          <w:rFonts w:asciiTheme="minorHAnsi" w:hAnsiTheme="minorHAnsi" w:cs="Helvetica"/>
          <w:sz w:val="22"/>
          <w:szCs w:val="22"/>
        </w:rPr>
        <w:t>data i podpis</w:t>
      </w:r>
      <w:r w:rsidRPr="00D12C08">
        <w:rPr>
          <w:rFonts w:asciiTheme="minorHAnsi" w:hAnsiTheme="minorHAnsi" w:cs="Helvetica"/>
          <w:sz w:val="22"/>
          <w:szCs w:val="22"/>
        </w:rPr>
        <w:tab/>
      </w:r>
      <w:r w:rsidRPr="00D12C08">
        <w:rPr>
          <w:rFonts w:asciiTheme="minorHAnsi" w:hAnsiTheme="minorHAnsi" w:cs="Helvetica"/>
          <w:sz w:val="22"/>
          <w:szCs w:val="22"/>
        </w:rPr>
        <w:tab/>
      </w:r>
    </w:p>
    <w:p w:rsidR="008B7D50" w:rsidRPr="001F5EF9" w:rsidRDefault="008B7D50" w:rsidP="008B7D50">
      <w:pPr>
        <w:pStyle w:val="Akapitzlist"/>
        <w:spacing w:after="150"/>
        <w:ind w:left="792"/>
        <w:jc w:val="right"/>
        <w:rPr>
          <w:rFonts w:asciiTheme="minorHAnsi" w:hAnsiTheme="minorHAnsi" w:cs="Helvetica"/>
          <w:color w:val="000000" w:themeColor="text1"/>
        </w:rPr>
        <w:sectPr w:rsidR="008B7D50" w:rsidRPr="001F5EF9" w:rsidSect="002C18B1">
          <w:footnotePr>
            <w:numRestart w:val="eachPage"/>
          </w:footnotePr>
          <w:pgSz w:w="11906" w:h="16838"/>
          <w:pgMar w:top="709" w:right="851" w:bottom="709" w:left="1418" w:header="709" w:footer="709" w:gutter="0"/>
          <w:cols w:space="708"/>
          <w:docGrid w:linePitch="360"/>
        </w:sectPr>
      </w:pPr>
      <w:r w:rsidRPr="001F5EF9">
        <w:rPr>
          <w:rFonts w:asciiTheme="minorHAnsi" w:hAnsiTheme="minorHAnsi" w:cs="Helvetica"/>
          <w:color w:val="000000" w:themeColor="text1"/>
        </w:rPr>
        <w:t>(uprawnionego przedstawiciela Oferenta</w:t>
      </w:r>
      <w:r w:rsidR="00C621FE" w:rsidRPr="001F5EF9">
        <w:rPr>
          <w:rFonts w:asciiTheme="minorHAnsi" w:hAnsiTheme="minorHAnsi" w:cs="Arial"/>
          <w:color w:val="000000" w:themeColor="text1"/>
        </w:rPr>
        <w:t>)</w:t>
      </w:r>
    </w:p>
    <w:p w:rsidR="00C621FE" w:rsidRPr="001F5EF9" w:rsidRDefault="00C621FE" w:rsidP="008B7D50">
      <w:pPr>
        <w:spacing w:after="150"/>
        <w:rPr>
          <w:rFonts w:asciiTheme="minorHAnsi" w:hAnsiTheme="minorHAnsi" w:cs="Helvetica"/>
          <w:color w:val="000000" w:themeColor="text1"/>
          <w:sz w:val="22"/>
          <w:szCs w:val="22"/>
        </w:rPr>
      </w:pPr>
    </w:p>
    <w:p w:rsidR="00C621FE" w:rsidRPr="001F5EF9" w:rsidRDefault="00C621FE" w:rsidP="00C621FE">
      <w:pPr>
        <w:spacing w:after="150"/>
        <w:ind w:left="2835" w:hanging="2693"/>
        <w:jc w:val="right"/>
        <w:rPr>
          <w:rFonts w:asciiTheme="minorHAnsi" w:hAnsiTheme="minorHAnsi" w:cs="Helvetica"/>
          <w:b/>
          <w:color w:val="000000" w:themeColor="text1"/>
          <w:sz w:val="22"/>
          <w:szCs w:val="22"/>
        </w:rPr>
      </w:pPr>
      <w:r w:rsidRPr="001F5EF9">
        <w:rPr>
          <w:rFonts w:asciiTheme="minorHAnsi" w:hAnsiTheme="minorHAnsi" w:cs="Helvetica"/>
          <w:b/>
          <w:color w:val="000000" w:themeColor="text1"/>
          <w:sz w:val="22"/>
          <w:szCs w:val="22"/>
        </w:rPr>
        <w:t>Załącznik nr 3</w:t>
      </w:r>
      <w:r w:rsidR="00952804" w:rsidRPr="001F5EF9">
        <w:rPr>
          <w:rFonts w:asciiTheme="minorHAnsi" w:hAnsiTheme="minorHAnsi" w:cs="Helvetica"/>
          <w:b/>
          <w:color w:val="000000" w:themeColor="text1"/>
          <w:sz w:val="22"/>
          <w:szCs w:val="22"/>
        </w:rPr>
        <w:t xml:space="preserve"> </w:t>
      </w:r>
      <w:r w:rsidRPr="001F5EF9">
        <w:rPr>
          <w:rFonts w:asciiTheme="minorHAnsi" w:hAnsiTheme="minorHAnsi" w:cs="Helvetica"/>
          <w:b/>
          <w:color w:val="000000" w:themeColor="text1"/>
          <w:sz w:val="22"/>
          <w:szCs w:val="22"/>
        </w:rPr>
        <w:t>do</w:t>
      </w:r>
      <w:r w:rsidR="00952804" w:rsidRPr="001F5EF9">
        <w:rPr>
          <w:rFonts w:asciiTheme="minorHAnsi" w:hAnsiTheme="minorHAnsi" w:cs="Helvetica"/>
          <w:b/>
          <w:color w:val="000000" w:themeColor="text1"/>
          <w:sz w:val="22"/>
          <w:szCs w:val="22"/>
        </w:rPr>
        <w:t xml:space="preserve"> </w:t>
      </w:r>
      <w:r w:rsidRPr="001F5EF9">
        <w:rPr>
          <w:rFonts w:asciiTheme="minorHAnsi" w:hAnsiTheme="minorHAnsi" w:cs="Helvetica"/>
          <w:b/>
          <w:color w:val="000000" w:themeColor="text1"/>
          <w:sz w:val="22"/>
          <w:szCs w:val="22"/>
        </w:rPr>
        <w:t xml:space="preserve">ogłoszenia </w:t>
      </w:r>
    </w:p>
    <w:p w:rsidR="00C621FE" w:rsidRPr="001F5EF9" w:rsidRDefault="00C621FE" w:rsidP="00C621FE">
      <w:pPr>
        <w:spacing w:after="120"/>
        <w:jc w:val="both"/>
        <w:rPr>
          <w:rFonts w:asciiTheme="minorHAnsi" w:hAnsiTheme="minorHAnsi" w:cs="Arial"/>
          <w:color w:val="000000" w:themeColor="text1"/>
          <w:sz w:val="22"/>
          <w:szCs w:val="22"/>
        </w:rPr>
      </w:pPr>
    </w:p>
    <w:p w:rsidR="00C621FE" w:rsidRPr="001F5EF9" w:rsidRDefault="00C621FE" w:rsidP="00C621FE">
      <w:pPr>
        <w:pStyle w:val="Akapitzlist"/>
        <w:spacing w:after="0"/>
        <w:ind w:left="425"/>
        <w:contextualSpacing w:val="0"/>
        <w:jc w:val="center"/>
        <w:rPr>
          <w:rFonts w:asciiTheme="minorHAnsi" w:eastAsia="Times New Roman" w:hAnsiTheme="minorHAnsi"/>
          <w:b/>
          <w:color w:val="000000" w:themeColor="text1"/>
          <w:lang w:eastAsia="pl-PL"/>
        </w:rPr>
      </w:pPr>
      <w:r w:rsidRPr="001F5EF9">
        <w:rPr>
          <w:rFonts w:asciiTheme="minorHAnsi" w:eastAsia="Times New Roman" w:hAnsiTheme="minorHAnsi"/>
          <w:b/>
          <w:color w:val="000000" w:themeColor="text1"/>
          <w:lang w:eastAsia="pl-PL"/>
        </w:rPr>
        <w:t xml:space="preserve">Klauzula informacyjna </w:t>
      </w:r>
    </w:p>
    <w:p w:rsidR="00C621FE" w:rsidRPr="001F5EF9" w:rsidRDefault="00C621FE" w:rsidP="00C621FE">
      <w:pPr>
        <w:pStyle w:val="Akapitzlist"/>
        <w:spacing w:after="240"/>
        <w:ind w:left="0"/>
        <w:contextualSpacing w:val="0"/>
        <w:jc w:val="both"/>
        <w:rPr>
          <w:rFonts w:asciiTheme="minorHAnsi" w:hAnsiTheme="minorHAnsi" w:cs="Arial"/>
          <w:b/>
          <w:color w:val="000000" w:themeColor="text1"/>
          <w:u w:val="single"/>
        </w:rPr>
      </w:pPr>
    </w:p>
    <w:p w:rsidR="00C621FE" w:rsidRPr="001F5EF9" w:rsidRDefault="00C621FE" w:rsidP="00C621FE">
      <w:pPr>
        <w:jc w:val="both"/>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1F5EF9">
        <w:rPr>
          <w:rFonts w:asciiTheme="minorHAnsi" w:hAnsiTheme="minorHAnsi" w:cs="Arial"/>
          <w:b/>
          <w:color w:val="000000" w:themeColor="text1"/>
          <w:sz w:val="22"/>
          <w:szCs w:val="22"/>
        </w:rPr>
        <w:t>RODO</w:t>
      </w:r>
      <w:r w:rsidRPr="001F5EF9">
        <w:rPr>
          <w:rFonts w:asciiTheme="minorHAnsi" w:hAnsiTheme="minorHAnsi" w:cs="Arial"/>
          <w:color w:val="000000" w:themeColor="text1"/>
          <w:sz w:val="22"/>
          <w:szCs w:val="22"/>
        </w:rPr>
        <w:t>), informujemy:</w:t>
      </w:r>
    </w:p>
    <w:p w:rsidR="00C621FE" w:rsidRPr="001F5EF9" w:rsidRDefault="00C621FE" w:rsidP="00555F2C">
      <w:pPr>
        <w:pStyle w:val="Akapitzlist"/>
        <w:numPr>
          <w:ilvl w:val="0"/>
          <w:numId w:val="14"/>
        </w:numPr>
        <w:spacing w:after="120" w:line="259" w:lineRule="auto"/>
        <w:ind w:left="357" w:hanging="357"/>
        <w:contextualSpacing w:val="0"/>
        <w:jc w:val="both"/>
        <w:rPr>
          <w:rFonts w:asciiTheme="minorHAnsi" w:hAnsiTheme="minorHAnsi" w:cs="Arial"/>
          <w:b/>
          <w:color w:val="000000" w:themeColor="text1"/>
        </w:rPr>
      </w:pPr>
      <w:r w:rsidRPr="001F5EF9">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1F5EF9">
        <w:rPr>
          <w:rFonts w:asciiTheme="minorHAnsi" w:hAnsiTheme="minorHAnsi" w:cs="Arial"/>
          <w:b/>
          <w:color w:val="000000" w:themeColor="text1"/>
        </w:rPr>
        <w:t>Administrator</w:t>
      </w:r>
      <w:r w:rsidRPr="001F5EF9">
        <w:rPr>
          <w:rFonts w:asciiTheme="minorHAnsi" w:hAnsiTheme="minorHAnsi" w:cs="Arial"/>
          <w:color w:val="000000" w:themeColor="text1"/>
        </w:rPr>
        <w:t>).</w:t>
      </w:r>
    </w:p>
    <w:p w:rsidR="00C621FE" w:rsidRPr="001F5EF9" w:rsidRDefault="00C621FE" w:rsidP="00C621FE">
      <w:pPr>
        <w:pStyle w:val="Akapitzlist"/>
        <w:spacing w:after="0"/>
        <w:ind w:left="360"/>
        <w:contextualSpacing w:val="0"/>
        <w:jc w:val="both"/>
        <w:rPr>
          <w:rFonts w:asciiTheme="minorHAnsi" w:hAnsiTheme="minorHAnsi" w:cs="Arial"/>
          <w:color w:val="000000" w:themeColor="text1"/>
        </w:rPr>
      </w:pPr>
      <w:r w:rsidRPr="001F5EF9">
        <w:rPr>
          <w:rFonts w:asciiTheme="minorHAnsi" w:hAnsiTheme="minorHAnsi" w:cs="Arial"/>
          <w:color w:val="000000" w:themeColor="text1"/>
        </w:rPr>
        <w:t>Dane kontaktowe:</w:t>
      </w:r>
    </w:p>
    <w:p w:rsidR="00C621FE" w:rsidRPr="00D12C08" w:rsidRDefault="00C621FE" w:rsidP="00555F2C">
      <w:pPr>
        <w:pStyle w:val="Akapitzlist"/>
        <w:numPr>
          <w:ilvl w:val="0"/>
          <w:numId w:val="15"/>
        </w:numPr>
        <w:spacing w:after="120" w:line="259" w:lineRule="auto"/>
        <w:ind w:left="709" w:hanging="284"/>
        <w:contextualSpacing w:val="0"/>
        <w:jc w:val="both"/>
        <w:rPr>
          <w:rFonts w:asciiTheme="minorHAnsi" w:hAnsiTheme="minorHAnsi" w:cs="Arial"/>
          <w:b/>
          <w:color w:val="000000" w:themeColor="text1"/>
        </w:rPr>
      </w:pPr>
      <w:r w:rsidRPr="001F5EF9">
        <w:rPr>
          <w:rFonts w:asciiTheme="minorHAnsi" w:hAnsiTheme="minorHAnsi" w:cs="Arial"/>
          <w:b/>
          <w:color w:val="000000" w:themeColor="text1"/>
        </w:rPr>
        <w:t xml:space="preserve">Inspektor Ochrony Danych - </w:t>
      </w:r>
      <w:r w:rsidRPr="001F5EF9">
        <w:rPr>
          <w:rFonts w:asciiTheme="minorHAnsi" w:hAnsiTheme="minorHAnsi" w:cs="Arial"/>
          <w:color w:val="000000" w:themeColor="text1"/>
        </w:rPr>
        <w:t xml:space="preserve">e-mail: </w:t>
      </w:r>
      <w:hyperlink r:id="rId13" w:history="1">
        <w:r w:rsidRPr="00D12C08">
          <w:rPr>
            <w:rStyle w:val="Hipercze"/>
            <w:rFonts w:asciiTheme="minorHAnsi" w:hAnsiTheme="minorHAnsi" w:cs="Arial"/>
            <w:b/>
            <w:color w:val="000000" w:themeColor="text1"/>
          </w:rPr>
          <w:t>eep.iod@enea.pl</w:t>
        </w:r>
      </w:hyperlink>
      <w:r w:rsidRPr="00D12C08">
        <w:rPr>
          <w:rFonts w:asciiTheme="minorHAnsi" w:hAnsiTheme="minorHAnsi" w:cs="Arial"/>
          <w:color w:val="000000" w:themeColor="text1"/>
        </w:rPr>
        <w:t>, telefon: 15 / 865 6383</w:t>
      </w:r>
    </w:p>
    <w:p w:rsidR="00C621FE" w:rsidRPr="001F5EF9"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1F5EF9">
        <w:rPr>
          <w:rFonts w:asciiTheme="minorHAnsi" w:hAnsiTheme="minorHAnsi" w:cs="Arial"/>
          <w:b/>
          <w:color w:val="000000" w:themeColor="text1"/>
        </w:rPr>
        <w:t>RODO</w:t>
      </w:r>
      <w:r w:rsidRPr="001F5EF9">
        <w:rPr>
          <w:rFonts w:asciiTheme="minorHAnsi" w:hAnsiTheme="minorHAnsi" w:cs="Arial"/>
          <w:color w:val="000000" w:themeColor="text1"/>
        </w:rPr>
        <w:t xml:space="preserve">). </w:t>
      </w:r>
    </w:p>
    <w:p w:rsidR="00C621FE" w:rsidRPr="001F5EF9"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rsidR="00C621FE" w:rsidRPr="001F5EF9"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 xml:space="preserve">Administrator może ujawnić Pana/Pani dane osobowe podmiotom upoważnionym na podstawie przepisów prawa. </w:t>
      </w:r>
    </w:p>
    <w:p w:rsidR="00C621FE" w:rsidRPr="001F5EF9" w:rsidRDefault="00C621FE" w:rsidP="00C621FE">
      <w:pPr>
        <w:pStyle w:val="Akapitzlist"/>
        <w:spacing w:after="120"/>
        <w:ind w:left="357"/>
        <w:jc w:val="both"/>
        <w:rPr>
          <w:rFonts w:asciiTheme="minorHAnsi" w:hAnsiTheme="minorHAnsi" w:cs="Arial"/>
          <w:color w:val="000000" w:themeColor="text1"/>
        </w:rPr>
      </w:pPr>
      <w:r w:rsidRPr="001F5EF9">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621FE" w:rsidRPr="001F5EF9" w:rsidRDefault="00C621FE" w:rsidP="00C621FE">
      <w:pPr>
        <w:pStyle w:val="Akapitzlist"/>
        <w:spacing w:after="120"/>
        <w:ind w:left="357"/>
        <w:jc w:val="both"/>
        <w:rPr>
          <w:rFonts w:asciiTheme="minorHAnsi" w:hAnsiTheme="minorHAnsi" w:cs="Arial"/>
          <w:color w:val="000000" w:themeColor="text1"/>
        </w:rPr>
      </w:pPr>
      <w:r w:rsidRPr="001F5EF9">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621FE" w:rsidRPr="001F5EF9"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rsidR="00C621FE" w:rsidRPr="001F5EF9" w:rsidRDefault="00C621FE" w:rsidP="00555F2C">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1F5EF9">
        <w:rPr>
          <w:rFonts w:asciiTheme="minorHAnsi" w:hAnsiTheme="minorHAnsi" w:cs="Arial"/>
          <w:bCs/>
          <w:color w:val="000000" w:themeColor="text1"/>
        </w:rPr>
        <w:t>Dane udostępnione przez Panią/Pana nie będą podlegały profilowaniu.</w:t>
      </w:r>
    </w:p>
    <w:p w:rsidR="00C621FE" w:rsidRPr="001F5EF9" w:rsidRDefault="00C621FE" w:rsidP="00555F2C">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1F5EF9">
        <w:rPr>
          <w:rFonts w:asciiTheme="minorHAnsi" w:hAnsiTheme="minorHAnsi" w:cs="Arial"/>
          <w:bCs/>
          <w:color w:val="000000" w:themeColor="text1"/>
        </w:rPr>
        <w:t>Administrator danych nie ma zamiaru przekazywać danych osobowych do państwa trzeciego.</w:t>
      </w:r>
    </w:p>
    <w:p w:rsidR="00C621FE" w:rsidRPr="001F5EF9" w:rsidRDefault="00C621FE" w:rsidP="00555F2C">
      <w:pPr>
        <w:pStyle w:val="Akapitzlist"/>
        <w:numPr>
          <w:ilvl w:val="0"/>
          <w:numId w:val="14"/>
        </w:numPr>
        <w:spacing w:after="0" w:line="259" w:lineRule="auto"/>
        <w:contextualSpacing w:val="0"/>
        <w:jc w:val="both"/>
        <w:rPr>
          <w:rFonts w:asciiTheme="minorHAnsi" w:hAnsiTheme="minorHAnsi" w:cs="Arial"/>
          <w:color w:val="000000" w:themeColor="text1"/>
        </w:rPr>
      </w:pPr>
      <w:r w:rsidRPr="001F5EF9">
        <w:rPr>
          <w:rFonts w:asciiTheme="minorHAnsi" w:hAnsiTheme="minorHAnsi" w:cs="Arial"/>
          <w:color w:val="000000" w:themeColor="text1"/>
        </w:rPr>
        <w:t xml:space="preserve">Przysługuje Panu/Pani prawo żądania: </w:t>
      </w:r>
    </w:p>
    <w:p w:rsidR="00C621FE" w:rsidRPr="001F5EF9"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dostępu do treści swoich danych - w granicach art. 15 RODO,</w:t>
      </w:r>
    </w:p>
    <w:p w:rsidR="00C621FE" w:rsidRPr="001F5EF9"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 xml:space="preserve">ich sprostowania – w granicach art. 16 RODO, </w:t>
      </w:r>
    </w:p>
    <w:p w:rsidR="00C621FE" w:rsidRPr="001F5EF9"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 xml:space="preserve">ich usunięcia - w granicach art. 17 RODO, </w:t>
      </w:r>
    </w:p>
    <w:p w:rsidR="00C621FE" w:rsidRPr="001F5EF9"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 xml:space="preserve">ograniczenia przetwarzania - w granicach art. 18 RODO, </w:t>
      </w:r>
    </w:p>
    <w:p w:rsidR="00C621FE" w:rsidRPr="001F5EF9"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przenoszenia danych - w granicach art. 20 RODO,</w:t>
      </w:r>
    </w:p>
    <w:p w:rsidR="00C621FE" w:rsidRPr="001F5EF9"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prawo wniesienia sprzeciwu (w przypadku przetwarzania na podstawie art. 6 ust. 1 lit. f) RODO – w granicach art. 21 RODO,</w:t>
      </w:r>
    </w:p>
    <w:p w:rsidR="00C621FE" w:rsidRPr="00D12C08"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1F5EF9">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4" w:history="1">
        <w:r w:rsidRPr="00D12C08">
          <w:rPr>
            <w:rStyle w:val="Hipercze"/>
            <w:rFonts w:asciiTheme="minorHAnsi" w:hAnsiTheme="minorHAnsi" w:cs="Arial"/>
            <w:b/>
            <w:color w:val="000000" w:themeColor="text1"/>
          </w:rPr>
          <w:t>eep.iod@enea.pl</w:t>
        </w:r>
      </w:hyperlink>
      <w:r w:rsidRPr="00D12C08">
        <w:rPr>
          <w:rFonts w:asciiTheme="minorHAnsi" w:hAnsiTheme="minorHAnsi" w:cs="Arial"/>
          <w:color w:val="000000" w:themeColor="text1"/>
        </w:rPr>
        <w:t>.</w:t>
      </w:r>
    </w:p>
    <w:p w:rsidR="008B7D50" w:rsidRPr="001F5EF9" w:rsidRDefault="00C621FE" w:rsidP="00555F2C">
      <w:pPr>
        <w:pStyle w:val="Akapitzlist"/>
        <w:numPr>
          <w:ilvl w:val="0"/>
          <w:numId w:val="14"/>
        </w:numPr>
        <w:spacing w:after="120" w:line="259" w:lineRule="auto"/>
        <w:ind w:left="357" w:hanging="357"/>
        <w:contextualSpacing w:val="0"/>
        <w:jc w:val="both"/>
        <w:rPr>
          <w:rFonts w:asciiTheme="minorHAnsi" w:hAnsiTheme="minorHAnsi" w:cs="Arial"/>
          <w:color w:val="000000" w:themeColor="text1"/>
        </w:rPr>
      </w:pPr>
      <w:r w:rsidRPr="001F5EF9">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C621FE" w:rsidRPr="00D12C08" w:rsidRDefault="008B7D50" w:rsidP="008B7D50">
      <w:pPr>
        <w:spacing w:after="160" w:line="259" w:lineRule="auto"/>
        <w:rPr>
          <w:rFonts w:asciiTheme="minorHAnsi" w:eastAsia="Calibri" w:hAnsiTheme="minorHAnsi" w:cs="Arial"/>
          <w:color w:val="000000" w:themeColor="text1"/>
          <w:sz w:val="22"/>
          <w:szCs w:val="22"/>
          <w:lang w:eastAsia="en-US"/>
        </w:rPr>
      </w:pPr>
      <w:r w:rsidRPr="001F5EF9">
        <w:rPr>
          <w:rFonts w:asciiTheme="minorHAnsi" w:hAnsiTheme="minorHAnsi" w:cs="Arial"/>
          <w:color w:val="000000" w:themeColor="text1"/>
          <w:sz w:val="22"/>
          <w:szCs w:val="22"/>
        </w:rPr>
        <w:br w:type="page"/>
      </w:r>
    </w:p>
    <w:p w:rsidR="00C621FE" w:rsidRPr="00D12C08" w:rsidRDefault="00C621FE" w:rsidP="00C621FE">
      <w:pPr>
        <w:rPr>
          <w:rFonts w:asciiTheme="minorHAnsi" w:hAnsiTheme="minorHAnsi" w:cs="Helvetica"/>
          <w:color w:val="000000" w:themeColor="text1"/>
          <w:sz w:val="22"/>
          <w:szCs w:val="22"/>
        </w:rPr>
      </w:pPr>
    </w:p>
    <w:p w:rsidR="00C621FE" w:rsidRPr="001F5EF9" w:rsidRDefault="00C621FE" w:rsidP="00C621FE">
      <w:pPr>
        <w:jc w:val="right"/>
        <w:rPr>
          <w:rFonts w:asciiTheme="minorHAnsi" w:hAnsiTheme="minorHAnsi" w:cs="Helvetica"/>
          <w:b/>
          <w:color w:val="000000" w:themeColor="text1"/>
          <w:sz w:val="22"/>
          <w:szCs w:val="22"/>
        </w:rPr>
      </w:pPr>
      <w:r w:rsidRPr="001F5EF9">
        <w:rPr>
          <w:rFonts w:asciiTheme="minorHAnsi" w:hAnsiTheme="minorHAnsi" w:cs="Helvetica"/>
          <w:b/>
          <w:color w:val="000000" w:themeColor="text1"/>
          <w:sz w:val="22"/>
          <w:szCs w:val="22"/>
        </w:rPr>
        <w:t>Załącznik nr 4</w:t>
      </w:r>
      <w:r w:rsidR="00952804" w:rsidRPr="001F5EF9">
        <w:rPr>
          <w:rFonts w:asciiTheme="minorHAnsi" w:hAnsiTheme="minorHAnsi" w:cs="Helvetica"/>
          <w:b/>
          <w:color w:val="000000" w:themeColor="text1"/>
          <w:sz w:val="22"/>
          <w:szCs w:val="22"/>
        </w:rPr>
        <w:t xml:space="preserve"> </w:t>
      </w:r>
      <w:r w:rsidRPr="001F5EF9">
        <w:rPr>
          <w:rFonts w:asciiTheme="minorHAnsi" w:hAnsiTheme="minorHAnsi" w:cs="Helvetica"/>
          <w:b/>
          <w:color w:val="000000" w:themeColor="text1"/>
          <w:sz w:val="22"/>
          <w:szCs w:val="22"/>
        </w:rPr>
        <w:t>do</w:t>
      </w:r>
      <w:r w:rsidR="00952804" w:rsidRPr="001F5EF9">
        <w:rPr>
          <w:rFonts w:asciiTheme="minorHAnsi" w:hAnsiTheme="minorHAnsi" w:cs="Helvetica"/>
          <w:b/>
          <w:color w:val="000000" w:themeColor="text1"/>
          <w:sz w:val="22"/>
          <w:szCs w:val="22"/>
        </w:rPr>
        <w:t xml:space="preserve"> </w:t>
      </w:r>
      <w:r w:rsidRPr="001F5EF9">
        <w:rPr>
          <w:rFonts w:asciiTheme="minorHAnsi" w:hAnsiTheme="minorHAnsi" w:cs="Helvetica"/>
          <w:b/>
          <w:color w:val="000000" w:themeColor="text1"/>
          <w:sz w:val="22"/>
          <w:szCs w:val="22"/>
        </w:rPr>
        <w:t xml:space="preserve">ogłoszenia </w:t>
      </w:r>
    </w:p>
    <w:p w:rsidR="00C621FE" w:rsidRPr="001F5EF9" w:rsidRDefault="00C621FE" w:rsidP="0027760F">
      <w:pPr>
        <w:spacing w:after="150"/>
        <w:jc w:val="center"/>
        <w:rPr>
          <w:rFonts w:asciiTheme="minorHAnsi" w:hAnsiTheme="minorHAnsi" w:cs="Helvetica"/>
          <w:color w:val="000000" w:themeColor="text1"/>
          <w:sz w:val="22"/>
          <w:szCs w:val="22"/>
        </w:rPr>
      </w:pPr>
    </w:p>
    <w:p w:rsidR="00C621FE" w:rsidRPr="001F5EF9"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1F5EF9"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1F5EF9" w:rsidRDefault="00C621FE" w:rsidP="00C621FE">
      <w:pPr>
        <w:pStyle w:val="Tekstprzypisudolnego"/>
        <w:spacing w:line="276" w:lineRule="auto"/>
        <w:jc w:val="center"/>
        <w:rPr>
          <w:rFonts w:asciiTheme="minorHAnsi" w:hAnsiTheme="minorHAnsi"/>
          <w:b/>
          <w:color w:val="000000" w:themeColor="text1"/>
          <w:sz w:val="22"/>
          <w:szCs w:val="22"/>
        </w:rPr>
      </w:pPr>
      <w:r w:rsidRPr="001F5EF9">
        <w:rPr>
          <w:rFonts w:asciiTheme="minorHAnsi" w:hAnsiTheme="minorHAnsi"/>
          <w:b/>
          <w:color w:val="000000" w:themeColor="text1"/>
          <w:sz w:val="22"/>
          <w:szCs w:val="22"/>
        </w:rPr>
        <w:t xml:space="preserve">Wzór oświadczenia o wyrażeniu zgody na przetwarzanie danych osobowych </w:t>
      </w:r>
    </w:p>
    <w:p w:rsidR="00C621FE" w:rsidRPr="001F5EF9"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1F5EF9" w:rsidRDefault="00C621FE" w:rsidP="00EB74C5">
      <w:pPr>
        <w:pStyle w:val="Tekstprzypisudolnego"/>
        <w:spacing w:line="276" w:lineRule="auto"/>
        <w:jc w:val="center"/>
        <w:rPr>
          <w:rFonts w:asciiTheme="minorHAnsi" w:hAnsiTheme="minorHAnsi"/>
          <w:color w:val="000000" w:themeColor="text1"/>
          <w:sz w:val="22"/>
          <w:szCs w:val="22"/>
        </w:rPr>
      </w:pPr>
    </w:p>
    <w:p w:rsidR="00C621FE" w:rsidRPr="001F5EF9" w:rsidRDefault="00C621FE" w:rsidP="00EB74C5">
      <w:pPr>
        <w:pStyle w:val="Tekstprzypisudolnego"/>
        <w:spacing w:line="276" w:lineRule="auto"/>
        <w:jc w:val="center"/>
        <w:rPr>
          <w:rFonts w:asciiTheme="minorHAnsi" w:hAnsiTheme="minorHAnsi"/>
          <w:color w:val="000000" w:themeColor="text1"/>
          <w:sz w:val="22"/>
          <w:szCs w:val="22"/>
        </w:rPr>
      </w:pPr>
    </w:p>
    <w:p w:rsidR="00EB74C5" w:rsidRPr="001F5EF9" w:rsidRDefault="00C621FE" w:rsidP="00C621FE">
      <w:pPr>
        <w:pStyle w:val="NormalnyWeb"/>
        <w:spacing w:line="360" w:lineRule="auto"/>
        <w:ind w:firstLine="567"/>
        <w:rPr>
          <w:rFonts w:asciiTheme="minorHAnsi" w:eastAsia="Times New Roman" w:hAnsiTheme="minorHAnsi" w:cs="Helvetica"/>
          <w:color w:val="000000" w:themeColor="text1"/>
          <w:sz w:val="22"/>
          <w:szCs w:val="22"/>
        </w:rPr>
      </w:pPr>
      <w:r w:rsidRPr="001F5EF9">
        <w:rPr>
          <w:rFonts w:asciiTheme="minorHAnsi" w:eastAsia="Calibri" w:hAnsiTheme="minorHAnsi" w:cs="Helvetica"/>
          <w:color w:val="000000" w:themeColor="text1"/>
          <w:sz w:val="22"/>
          <w:szCs w:val="22"/>
          <w:lang w:eastAsia="en-US"/>
        </w:rPr>
        <w:t xml:space="preserve">Oświadczam, że </w:t>
      </w:r>
      <w:r w:rsidRPr="001F5EF9">
        <w:rPr>
          <w:rFonts w:asciiTheme="minorHAnsi" w:eastAsia="Times New Roman" w:hAnsiTheme="minorHAnsi" w:cs="Helvetica"/>
          <w:color w:val="000000" w:themeColor="text1"/>
          <w:sz w:val="22"/>
          <w:szCs w:val="22"/>
        </w:rPr>
        <w:t xml:space="preserve">wyrażam zgodę na przetwarzanie przez Enea Połaniec S.A. moich danych osobowych w celu związanym z prowadzonym przetargiem na </w:t>
      </w:r>
      <w:r w:rsidR="00080022" w:rsidRPr="001F5EF9">
        <w:rPr>
          <w:rFonts w:asciiTheme="minorHAnsi" w:eastAsia="Times New Roman" w:hAnsiTheme="minorHAnsi" w:cs="Helvetica"/>
          <w:color w:val="000000" w:themeColor="text1"/>
          <w:sz w:val="22"/>
          <w:szCs w:val="22"/>
        </w:rPr>
        <w:t>wykonanie prac związanych z chemicznym czyszczeniem Kotła EP-650 K5 (Trawienie) w celu usunięcia osadów odłożonych na wewnętrznych powierzchniach ogrzewalnych kotła w Enea Połaniec S.A</w:t>
      </w:r>
      <w:r w:rsidR="00080022" w:rsidRPr="001F5EF9">
        <w:rPr>
          <w:rStyle w:val="Odwoanieprzypisudolnego"/>
          <w:rFonts w:asciiTheme="minorHAnsi" w:eastAsia="Times New Roman" w:hAnsiTheme="minorHAnsi" w:cs="Helvetica"/>
          <w:color w:val="000000" w:themeColor="text1"/>
          <w:sz w:val="22"/>
          <w:szCs w:val="22"/>
        </w:rPr>
        <w:footnoteReference w:id="5"/>
      </w:r>
    </w:p>
    <w:p w:rsidR="00C621FE" w:rsidRPr="001F5EF9" w:rsidRDefault="00C621FE" w:rsidP="00080022">
      <w:pPr>
        <w:pStyle w:val="NormalnyWeb"/>
        <w:spacing w:line="360" w:lineRule="auto"/>
        <w:rPr>
          <w:rFonts w:asciiTheme="minorHAnsi" w:eastAsia="Calibri" w:hAnsiTheme="minorHAnsi" w:cs="Helvetica"/>
          <w:color w:val="000000" w:themeColor="text1"/>
          <w:sz w:val="22"/>
          <w:szCs w:val="22"/>
          <w:lang w:eastAsia="en-US"/>
        </w:rPr>
      </w:pPr>
    </w:p>
    <w:p w:rsidR="00C621FE" w:rsidRPr="001F5EF9" w:rsidRDefault="00C621FE" w:rsidP="00C621FE">
      <w:pPr>
        <w:pStyle w:val="NormalnyWeb"/>
        <w:spacing w:line="360" w:lineRule="auto"/>
        <w:rPr>
          <w:rFonts w:asciiTheme="minorHAnsi" w:hAnsiTheme="minorHAnsi" w:cs="Arial"/>
          <w:b/>
          <w:color w:val="000000" w:themeColor="text1"/>
          <w:sz w:val="22"/>
          <w:szCs w:val="22"/>
        </w:rPr>
      </w:pPr>
    </w:p>
    <w:p w:rsidR="00C621FE" w:rsidRPr="001F5EF9" w:rsidRDefault="00C621FE" w:rsidP="00C621FE">
      <w:pPr>
        <w:pStyle w:val="NormalnyWeb"/>
        <w:spacing w:line="360" w:lineRule="auto"/>
        <w:rPr>
          <w:rFonts w:asciiTheme="minorHAnsi" w:hAnsiTheme="minorHAnsi" w:cs="Arial"/>
          <w:b/>
          <w:color w:val="000000" w:themeColor="text1"/>
          <w:sz w:val="22"/>
          <w:szCs w:val="22"/>
        </w:rPr>
      </w:pPr>
    </w:p>
    <w:p w:rsidR="00C621FE" w:rsidRPr="001F5EF9" w:rsidRDefault="00C621FE" w:rsidP="00C621FE">
      <w:pPr>
        <w:pStyle w:val="NormalnyWeb"/>
        <w:spacing w:line="360" w:lineRule="auto"/>
        <w:rPr>
          <w:rFonts w:asciiTheme="minorHAnsi" w:hAnsiTheme="minorHAnsi" w:cs="Arial"/>
          <w:b/>
          <w:color w:val="000000" w:themeColor="text1"/>
          <w:sz w:val="22"/>
          <w:szCs w:val="22"/>
        </w:rPr>
      </w:pPr>
    </w:p>
    <w:p w:rsidR="00080022" w:rsidRPr="001F5EF9" w:rsidRDefault="00080022" w:rsidP="00080022">
      <w:pPr>
        <w:jc w:val="right"/>
        <w:rPr>
          <w:rFonts w:asciiTheme="minorHAnsi" w:hAnsiTheme="minorHAnsi"/>
          <w:sz w:val="22"/>
          <w:szCs w:val="22"/>
        </w:rPr>
      </w:pPr>
      <w:r w:rsidRPr="001F5EF9">
        <w:rPr>
          <w:rFonts w:asciiTheme="minorHAnsi" w:hAnsiTheme="minorHAnsi"/>
          <w:sz w:val="22"/>
          <w:szCs w:val="22"/>
        </w:rPr>
        <w:t>…………………………………………...................</w:t>
      </w:r>
    </w:p>
    <w:p w:rsidR="00080022" w:rsidRPr="00D12C08" w:rsidRDefault="00080022" w:rsidP="00080022">
      <w:pPr>
        <w:jc w:val="right"/>
        <w:rPr>
          <w:rFonts w:asciiTheme="minorHAnsi" w:hAnsiTheme="minorHAnsi" w:cs="Helvetica"/>
          <w:sz w:val="22"/>
          <w:szCs w:val="22"/>
        </w:rPr>
      </w:pPr>
      <w:r w:rsidRPr="00D12C08">
        <w:rPr>
          <w:rFonts w:asciiTheme="minorHAnsi" w:hAnsiTheme="minorHAnsi" w:cs="Helvetica"/>
          <w:sz w:val="22"/>
          <w:szCs w:val="22"/>
        </w:rPr>
        <w:t>data i podpis</w:t>
      </w:r>
      <w:r w:rsidRPr="00D12C08">
        <w:rPr>
          <w:rFonts w:asciiTheme="minorHAnsi" w:hAnsiTheme="minorHAnsi" w:cs="Helvetica"/>
          <w:sz w:val="22"/>
          <w:szCs w:val="22"/>
        </w:rPr>
        <w:tab/>
      </w:r>
      <w:r w:rsidRPr="00D12C08">
        <w:rPr>
          <w:rFonts w:asciiTheme="minorHAnsi" w:hAnsiTheme="minorHAnsi" w:cs="Helvetica"/>
          <w:sz w:val="22"/>
          <w:szCs w:val="22"/>
        </w:rPr>
        <w:tab/>
      </w:r>
    </w:p>
    <w:p w:rsidR="00080022" w:rsidRPr="001F5EF9" w:rsidRDefault="00080022" w:rsidP="00080022">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1F5EF9">
        <w:rPr>
          <w:rFonts w:asciiTheme="minorHAnsi" w:eastAsia="Calibri" w:hAnsiTheme="minorHAnsi" w:cs="Helvetica"/>
          <w:color w:val="000000" w:themeColor="text1"/>
          <w:sz w:val="22"/>
          <w:szCs w:val="22"/>
          <w:lang w:eastAsia="en-US"/>
        </w:rPr>
        <w:t>(uprawnionego przedstawiciela Oferenta</w:t>
      </w:r>
      <w:r w:rsidRPr="001F5EF9">
        <w:rPr>
          <w:rFonts w:asciiTheme="minorHAnsi" w:eastAsia="Calibri" w:hAnsiTheme="minorHAnsi" w:cs="Arial"/>
          <w:color w:val="000000" w:themeColor="text1"/>
          <w:sz w:val="22"/>
          <w:szCs w:val="22"/>
          <w:lang w:eastAsia="en-US"/>
        </w:rPr>
        <w:t>)</w:t>
      </w:r>
    </w:p>
    <w:p w:rsidR="00080022" w:rsidRPr="001F5EF9" w:rsidRDefault="00080022">
      <w:pPr>
        <w:spacing w:after="160" w:line="259" w:lineRule="auto"/>
        <w:rPr>
          <w:rFonts w:asciiTheme="minorHAnsi" w:eastAsia="Calibri" w:hAnsiTheme="minorHAnsi" w:cs="Arial"/>
          <w:color w:val="000000" w:themeColor="text1"/>
          <w:sz w:val="22"/>
          <w:szCs w:val="22"/>
          <w:lang w:eastAsia="en-US"/>
        </w:rPr>
      </w:pPr>
      <w:r w:rsidRPr="001F5EF9">
        <w:rPr>
          <w:rFonts w:asciiTheme="minorHAnsi" w:eastAsia="Calibri" w:hAnsiTheme="minorHAnsi" w:cs="Arial"/>
          <w:color w:val="000000" w:themeColor="text1"/>
          <w:sz w:val="22"/>
          <w:szCs w:val="22"/>
          <w:lang w:eastAsia="en-US"/>
        </w:rPr>
        <w:br w:type="page"/>
      </w:r>
    </w:p>
    <w:p w:rsidR="00080022" w:rsidRPr="001F5EF9" w:rsidRDefault="00080022" w:rsidP="00080022">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080022" w:rsidRPr="001F5EF9" w:rsidSect="002C18B1">
          <w:footnotePr>
            <w:numRestart w:val="eachSect"/>
          </w:footnotePr>
          <w:pgSz w:w="11906" w:h="16838"/>
          <w:pgMar w:top="709" w:right="851" w:bottom="709" w:left="1418" w:header="709" w:footer="709" w:gutter="0"/>
          <w:cols w:space="708"/>
          <w:docGrid w:linePitch="360"/>
        </w:sectPr>
      </w:pPr>
    </w:p>
    <w:p w:rsidR="00C621FE" w:rsidRPr="001F5EF9" w:rsidRDefault="00C621FE" w:rsidP="00080022">
      <w:pPr>
        <w:spacing w:after="160" w:line="259" w:lineRule="auto"/>
        <w:rPr>
          <w:rFonts w:asciiTheme="minorHAnsi" w:hAnsiTheme="minorHAnsi" w:cs="Arial"/>
          <w:b/>
          <w:color w:val="000000" w:themeColor="text1"/>
          <w:sz w:val="22"/>
          <w:szCs w:val="22"/>
        </w:rPr>
      </w:pPr>
    </w:p>
    <w:p w:rsidR="00047558" w:rsidRPr="001F5EF9" w:rsidRDefault="00047558" w:rsidP="00456EE7">
      <w:pPr>
        <w:spacing w:after="160" w:line="259" w:lineRule="auto"/>
        <w:jc w:val="right"/>
        <w:rPr>
          <w:rFonts w:asciiTheme="minorHAnsi" w:hAnsiTheme="minorHAnsi" w:cs="Arial"/>
          <w:b/>
          <w:color w:val="000000" w:themeColor="text1"/>
          <w:sz w:val="22"/>
          <w:szCs w:val="22"/>
        </w:rPr>
      </w:pPr>
      <w:r w:rsidRPr="001F5EF9">
        <w:rPr>
          <w:rFonts w:asciiTheme="minorHAnsi" w:hAnsiTheme="minorHAnsi" w:cs="Arial"/>
          <w:b/>
          <w:color w:val="000000" w:themeColor="text1"/>
          <w:sz w:val="22"/>
          <w:szCs w:val="22"/>
        </w:rPr>
        <w:t>Zał</w:t>
      </w:r>
      <w:r w:rsidR="002D74B8" w:rsidRPr="001F5EF9">
        <w:rPr>
          <w:rFonts w:asciiTheme="minorHAnsi" w:hAnsiTheme="minorHAnsi" w:cs="Arial"/>
          <w:b/>
          <w:color w:val="000000" w:themeColor="text1"/>
          <w:sz w:val="22"/>
          <w:szCs w:val="22"/>
        </w:rPr>
        <w:t>ą</w:t>
      </w:r>
      <w:r w:rsidRPr="001F5EF9">
        <w:rPr>
          <w:rFonts w:asciiTheme="minorHAnsi" w:hAnsiTheme="minorHAnsi" w:cs="Arial"/>
          <w:b/>
          <w:color w:val="000000" w:themeColor="text1"/>
          <w:sz w:val="22"/>
          <w:szCs w:val="22"/>
        </w:rPr>
        <w:t>cznik</w:t>
      </w:r>
      <w:r w:rsidR="00952804" w:rsidRPr="001F5EF9">
        <w:rPr>
          <w:rFonts w:asciiTheme="minorHAnsi" w:hAnsiTheme="minorHAnsi" w:cs="Arial"/>
          <w:b/>
          <w:color w:val="000000" w:themeColor="text1"/>
          <w:sz w:val="22"/>
          <w:szCs w:val="22"/>
        </w:rPr>
        <w:t xml:space="preserve"> </w:t>
      </w:r>
      <w:r w:rsidRPr="001F5EF9">
        <w:rPr>
          <w:rFonts w:asciiTheme="minorHAnsi" w:hAnsiTheme="minorHAnsi" w:cs="Arial"/>
          <w:b/>
          <w:color w:val="000000" w:themeColor="text1"/>
          <w:sz w:val="22"/>
          <w:szCs w:val="22"/>
        </w:rPr>
        <w:t xml:space="preserve">nr </w:t>
      </w:r>
      <w:r w:rsidR="00C621FE" w:rsidRPr="001F5EF9">
        <w:rPr>
          <w:rFonts w:asciiTheme="minorHAnsi" w:hAnsiTheme="minorHAnsi" w:cs="Arial"/>
          <w:b/>
          <w:color w:val="000000" w:themeColor="text1"/>
          <w:sz w:val="22"/>
          <w:szCs w:val="22"/>
        </w:rPr>
        <w:t>5</w:t>
      </w:r>
      <w:r w:rsidR="00952804" w:rsidRPr="001F5EF9">
        <w:rPr>
          <w:rFonts w:asciiTheme="minorHAnsi" w:hAnsiTheme="minorHAnsi" w:cs="Arial"/>
          <w:b/>
          <w:color w:val="000000" w:themeColor="text1"/>
          <w:sz w:val="22"/>
          <w:szCs w:val="22"/>
        </w:rPr>
        <w:t xml:space="preserve"> </w:t>
      </w:r>
      <w:r w:rsidRPr="001F5EF9">
        <w:rPr>
          <w:rFonts w:asciiTheme="minorHAnsi" w:hAnsiTheme="minorHAnsi" w:cs="Arial"/>
          <w:b/>
          <w:color w:val="000000" w:themeColor="text1"/>
          <w:sz w:val="22"/>
          <w:szCs w:val="22"/>
        </w:rPr>
        <w:t>do</w:t>
      </w:r>
      <w:r w:rsidR="00952804" w:rsidRPr="001F5EF9">
        <w:rPr>
          <w:rFonts w:asciiTheme="minorHAnsi" w:hAnsiTheme="minorHAnsi" w:cs="Arial"/>
          <w:b/>
          <w:color w:val="000000" w:themeColor="text1"/>
          <w:sz w:val="22"/>
          <w:szCs w:val="22"/>
        </w:rPr>
        <w:t xml:space="preserve"> </w:t>
      </w:r>
      <w:r w:rsidRPr="001F5EF9">
        <w:rPr>
          <w:rFonts w:asciiTheme="minorHAnsi" w:hAnsiTheme="minorHAnsi" w:cs="Arial"/>
          <w:b/>
          <w:color w:val="000000" w:themeColor="text1"/>
          <w:sz w:val="22"/>
          <w:szCs w:val="22"/>
        </w:rPr>
        <w:t xml:space="preserve">ogłoszenia </w:t>
      </w:r>
    </w:p>
    <w:p w:rsidR="00047558" w:rsidRPr="001F5EF9" w:rsidRDefault="00047558" w:rsidP="005C6792">
      <w:pPr>
        <w:jc w:val="center"/>
        <w:outlineLvl w:val="0"/>
        <w:rPr>
          <w:rFonts w:asciiTheme="minorHAnsi" w:hAnsiTheme="minorHAnsi" w:cs="Arial"/>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C6792" w:rsidRPr="001F5EF9" w:rsidRDefault="00080022" w:rsidP="00AD5477">
      <w:pPr>
        <w:jc w:val="center"/>
        <w:rPr>
          <w:rFonts w:asciiTheme="minorHAnsi" w:hAnsiTheme="minorHAnsi" w:cs="Arial"/>
          <w:color w:val="000000" w:themeColor="text1"/>
          <w:sz w:val="22"/>
          <w:szCs w:val="22"/>
        </w:rPr>
      </w:pPr>
      <w:r w:rsidRPr="001F5EF9">
        <w:rPr>
          <w:rFonts w:asciiTheme="minorHAnsi" w:hAnsiTheme="minorHAnsi" w:cs="Arial"/>
          <w:b/>
          <w:color w:val="000000" w:themeColor="text1"/>
          <w:sz w:val="22"/>
          <w:szCs w:val="22"/>
        </w:rPr>
        <w:t>SIWZ</w:t>
      </w:r>
    </w:p>
    <w:p w:rsidR="00080022" w:rsidRPr="001F5EF9" w:rsidRDefault="00080022" w:rsidP="00080022">
      <w:pPr>
        <w:pStyle w:val="Nagwek"/>
        <w:pBdr>
          <w:bottom w:val="single" w:sz="4" w:space="1" w:color="auto"/>
        </w:pBdr>
        <w:rPr>
          <w:rFonts w:asciiTheme="minorHAnsi" w:hAnsiTheme="minorHAnsi"/>
          <w:b/>
          <w:color w:val="000000" w:themeColor="text1"/>
          <w:sz w:val="22"/>
          <w:szCs w:val="22"/>
        </w:rPr>
      </w:pPr>
      <w:r w:rsidRPr="001F5EF9">
        <w:rPr>
          <w:rFonts w:asciiTheme="minorHAnsi" w:hAnsiTheme="minorHAnsi"/>
          <w:b/>
          <w:color w:val="000000" w:themeColor="text1"/>
          <w:sz w:val="22"/>
          <w:szCs w:val="22"/>
        </w:rPr>
        <w:t>Wykonanie prac związanych z chemicznym czyszczeniem Kotła EP-650 K5 (Trawienie) w celu usunięcia osadów odłożonych na wewnętrznych powierzchniach ogrzewalnych kotła w Enea Połaniec S.A</w:t>
      </w:r>
      <w:r w:rsidR="002E2305" w:rsidRPr="001F5EF9">
        <w:rPr>
          <w:rFonts w:asciiTheme="minorHAnsi" w:hAnsiTheme="minorHAnsi"/>
          <w:b/>
          <w:color w:val="000000" w:themeColor="text1"/>
          <w:sz w:val="22"/>
          <w:szCs w:val="22"/>
        </w:rPr>
        <w:t>.</w:t>
      </w:r>
    </w:p>
    <w:p w:rsidR="005C6792" w:rsidRPr="001F5EF9" w:rsidRDefault="005C6792" w:rsidP="005C6792">
      <w:pPr>
        <w:jc w:val="center"/>
        <w:rPr>
          <w:rFonts w:asciiTheme="minorHAnsi" w:hAnsiTheme="minorHAnsi" w:cs="Arial"/>
          <w:iCs/>
          <w:smallCaps/>
          <w:color w:val="000000" w:themeColor="text1"/>
          <w:sz w:val="22"/>
          <w:szCs w:val="22"/>
        </w:rPr>
      </w:pPr>
    </w:p>
    <w:p w:rsidR="005C6792" w:rsidRPr="001F5EF9" w:rsidRDefault="005C6792" w:rsidP="005C6792">
      <w:pPr>
        <w:jc w:val="center"/>
        <w:rPr>
          <w:rFonts w:asciiTheme="minorHAnsi" w:hAnsiTheme="minorHAnsi" w:cs="Arial"/>
          <w:b/>
          <w:color w:val="000000" w:themeColor="text1"/>
          <w:sz w:val="22"/>
          <w:szCs w:val="22"/>
        </w:rPr>
      </w:pPr>
      <w:r w:rsidRPr="001F5EF9">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C6792" w:rsidRPr="001F5EF9"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C6792" w:rsidRPr="001F5EF9" w:rsidRDefault="00834C8B" w:rsidP="00E130EF">
            <w:pPr>
              <w:ind w:firstLine="127"/>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50531100-7</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5C6792" w:rsidRPr="001F5EF9" w:rsidRDefault="00834C8B" w:rsidP="00E130EF">
            <w:pPr>
              <w:ind w:left="360"/>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Usługi w zakresie napraw i konserwacji kotłów grzewczych</w:t>
            </w:r>
          </w:p>
        </w:tc>
      </w:tr>
      <w:tr w:rsidR="00834C8B" w:rsidRPr="001F5EF9"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34C8B" w:rsidRPr="00D12C08" w:rsidRDefault="00834C8B" w:rsidP="00E130EF">
            <w:pPr>
              <w:ind w:firstLine="127"/>
              <w:rPr>
                <w:rFonts w:asciiTheme="minorHAnsi" w:hAnsiTheme="minorHAnsi" w:cs="Arial"/>
                <w:color w:val="000000" w:themeColor="text1"/>
                <w:sz w:val="22"/>
                <w:szCs w:val="22"/>
              </w:rPr>
            </w:pPr>
            <w:r w:rsidRPr="00D12C08">
              <w:rPr>
                <w:rFonts w:asciiTheme="minorHAnsi" w:hAnsiTheme="minorHAnsi" w:cs="Arial"/>
                <w:color w:val="000000" w:themeColor="text1"/>
                <w:sz w:val="22"/>
                <w:szCs w:val="22"/>
              </w:rPr>
              <w:t>50530000-9</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834C8B" w:rsidRPr="001F5EF9" w:rsidRDefault="00834C8B" w:rsidP="00E130EF">
            <w:pPr>
              <w:ind w:left="360"/>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Usługi w zakresie napraw i konserwacji maszyn</w:t>
            </w:r>
          </w:p>
        </w:tc>
      </w:tr>
      <w:tr w:rsidR="000056A0" w:rsidRPr="001F5EF9"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056A0" w:rsidRPr="00D12C08" w:rsidRDefault="000056A0" w:rsidP="00E130EF">
            <w:pPr>
              <w:ind w:firstLine="127"/>
              <w:rPr>
                <w:rFonts w:asciiTheme="minorHAnsi" w:hAnsiTheme="minorHAnsi" w:cs="Arial"/>
                <w:color w:val="000000" w:themeColor="text1"/>
                <w:sz w:val="22"/>
                <w:szCs w:val="22"/>
              </w:rPr>
            </w:pPr>
            <w:r w:rsidRPr="00D12C08">
              <w:rPr>
                <w:rFonts w:asciiTheme="minorHAnsi" w:hAnsiTheme="minorHAnsi" w:cs="Arial"/>
                <w:color w:val="000000" w:themeColor="text1"/>
                <w:sz w:val="22"/>
                <w:szCs w:val="22"/>
              </w:rPr>
              <w:t>42950000-0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0056A0" w:rsidRPr="001F5EF9" w:rsidRDefault="000056A0" w:rsidP="00E130EF">
            <w:pPr>
              <w:ind w:left="360"/>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Układy kotłów grzewczych</w:t>
            </w:r>
          </w:p>
        </w:tc>
      </w:tr>
      <w:tr w:rsidR="00834C8B" w:rsidRPr="001F5EF9" w:rsidTr="0027760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34C8B" w:rsidRPr="00D12C08" w:rsidRDefault="00834C8B" w:rsidP="00834C8B">
            <w:pPr>
              <w:ind w:firstLine="127"/>
              <w:rPr>
                <w:rFonts w:asciiTheme="minorHAnsi" w:hAnsiTheme="minorHAnsi" w:cs="Arial"/>
                <w:color w:val="000000" w:themeColor="text1"/>
                <w:sz w:val="22"/>
                <w:szCs w:val="22"/>
              </w:rPr>
            </w:pPr>
            <w:r w:rsidRPr="00D12C08">
              <w:rPr>
                <w:rFonts w:asciiTheme="minorHAnsi" w:hAnsiTheme="minorHAnsi" w:cs="Arial"/>
                <w:color w:val="000000" w:themeColor="text1"/>
                <w:sz w:val="22"/>
                <w:szCs w:val="22"/>
              </w:rPr>
              <w:t>42950000-0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rsidR="00834C8B" w:rsidRPr="001F5EF9" w:rsidRDefault="00834C8B" w:rsidP="00834C8B">
            <w:pPr>
              <w:ind w:left="360"/>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Części maszyn ogólnego zastosowania</w:t>
            </w:r>
          </w:p>
        </w:tc>
      </w:tr>
      <w:tr w:rsidR="00834C8B" w:rsidRPr="001F5EF9" w:rsidTr="0027760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34C8B" w:rsidRPr="00D12C08" w:rsidRDefault="000056A0" w:rsidP="00834C8B">
            <w:pPr>
              <w:ind w:firstLine="127"/>
              <w:rPr>
                <w:rFonts w:asciiTheme="minorHAnsi" w:hAnsiTheme="minorHAnsi" w:cs="Arial"/>
                <w:color w:val="000000" w:themeColor="text1"/>
                <w:sz w:val="22"/>
                <w:szCs w:val="22"/>
              </w:rPr>
            </w:pPr>
            <w:r w:rsidRPr="00D12C08">
              <w:rPr>
                <w:rFonts w:asciiTheme="minorHAnsi" w:hAnsiTheme="minorHAnsi" w:cs="Arial"/>
                <w:color w:val="000000" w:themeColor="text1"/>
                <w:sz w:val="22"/>
                <w:szCs w:val="22"/>
              </w:rPr>
              <w:t>71700000-5</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rsidR="00834C8B" w:rsidRPr="001F5EF9" w:rsidRDefault="000056A0" w:rsidP="00834C8B">
            <w:pPr>
              <w:ind w:left="360"/>
              <w:rPr>
                <w:rFonts w:asciiTheme="minorHAnsi" w:hAnsiTheme="minorHAnsi" w:cs="Arial"/>
                <w:color w:val="000000" w:themeColor="text1"/>
                <w:sz w:val="22"/>
                <w:szCs w:val="22"/>
              </w:rPr>
            </w:pPr>
            <w:r w:rsidRPr="001F5EF9">
              <w:rPr>
                <w:rFonts w:asciiTheme="minorHAnsi" w:hAnsiTheme="minorHAnsi" w:cs="Arial"/>
                <w:color w:val="000000" w:themeColor="text1"/>
                <w:sz w:val="22"/>
                <w:szCs w:val="22"/>
              </w:rPr>
              <w:t>Usługi nadzoru i kontroli</w:t>
            </w:r>
          </w:p>
        </w:tc>
      </w:tr>
    </w:tbl>
    <w:p w:rsidR="00834C8B" w:rsidRPr="00D12C08" w:rsidRDefault="00834C8B" w:rsidP="00834C8B">
      <w:pPr>
        <w:rPr>
          <w:rFonts w:asciiTheme="minorHAnsi" w:hAnsiTheme="minorHAnsi" w:cs="Arial"/>
          <w:color w:val="000000" w:themeColor="text1"/>
          <w:sz w:val="22"/>
          <w:szCs w:val="22"/>
        </w:rPr>
      </w:pPr>
    </w:p>
    <w:p w:rsidR="00381563" w:rsidRPr="001F5EF9"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r w:rsidRPr="001F5EF9">
        <w:rPr>
          <w:rFonts w:asciiTheme="minorHAnsi" w:hAnsiTheme="minorHAnsi" w:cstheme="minorHAnsi"/>
          <w:color w:val="000000" w:themeColor="text1"/>
          <w:sz w:val="22"/>
          <w:szCs w:val="22"/>
          <w:u w:val="single"/>
        </w:rPr>
        <w:t>PRZEDMIOT ZAMÓWIENIA</w:t>
      </w:r>
      <w:r w:rsidR="00952804" w:rsidRPr="001F5EF9">
        <w:rPr>
          <w:rFonts w:asciiTheme="minorHAnsi" w:hAnsiTheme="minorHAnsi" w:cstheme="minorHAnsi"/>
          <w:color w:val="000000" w:themeColor="text1"/>
          <w:sz w:val="22"/>
          <w:szCs w:val="22"/>
          <w:u w:val="single"/>
        </w:rPr>
        <w:t xml:space="preserve"> </w:t>
      </w:r>
    </w:p>
    <w:p w:rsidR="00BD6C50" w:rsidRPr="001F5EF9" w:rsidRDefault="00BD6C50" w:rsidP="00555F2C">
      <w:pPr>
        <w:pStyle w:val="Nagwek2"/>
        <w:keepNext w:val="0"/>
        <w:keepLines w:val="0"/>
        <w:numPr>
          <w:ilvl w:val="1"/>
          <w:numId w:val="16"/>
        </w:numPr>
        <w:spacing w:before="120" w:after="12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s="Arial"/>
          <w:bCs/>
          <w:color w:val="000000" w:themeColor="text1"/>
          <w:sz w:val="22"/>
          <w:szCs w:val="22"/>
          <w:lang w:val="pl-PL"/>
        </w:rPr>
        <w:t xml:space="preserve">Wykonanie prac związanych z wykonaniem instalacji do dmuchania Kotła EP-650 K5 w celu usunięcia osadów odłożonych na wewnętrznych powierzchniach ogrzewalnych kotła w Enea Połaniec S.A </w:t>
      </w:r>
      <w:r w:rsidRPr="001F5EF9">
        <w:rPr>
          <w:rFonts w:asciiTheme="minorHAnsi" w:hAnsiTheme="minorHAnsi"/>
          <w:color w:val="000000" w:themeColor="text1"/>
          <w:sz w:val="22"/>
          <w:szCs w:val="22"/>
          <w:lang w:val="pl-PL"/>
        </w:rPr>
        <w:t>(dalej: „</w:t>
      </w:r>
      <w:r w:rsidRPr="001F5EF9">
        <w:rPr>
          <w:rFonts w:asciiTheme="minorHAnsi" w:hAnsiTheme="minorHAnsi"/>
          <w:b/>
          <w:color w:val="000000" w:themeColor="text1"/>
          <w:sz w:val="22"/>
          <w:szCs w:val="22"/>
          <w:lang w:val="pl-PL"/>
        </w:rPr>
        <w:t>Usługi</w:t>
      </w:r>
      <w:r w:rsidRPr="001F5EF9">
        <w:rPr>
          <w:rFonts w:asciiTheme="minorHAnsi" w:hAnsiTheme="minorHAnsi"/>
          <w:color w:val="000000" w:themeColor="text1"/>
          <w:sz w:val="22"/>
          <w:szCs w:val="22"/>
          <w:lang w:val="pl-PL"/>
        </w:rPr>
        <w:t>”).</w:t>
      </w:r>
    </w:p>
    <w:p w:rsidR="005D4B43" w:rsidRPr="001F5EF9" w:rsidRDefault="005D4B43" w:rsidP="00555F2C">
      <w:pPr>
        <w:pStyle w:val="Akapitzlist"/>
        <w:numPr>
          <w:ilvl w:val="1"/>
          <w:numId w:val="16"/>
        </w:numPr>
        <w:autoSpaceDE w:val="0"/>
        <w:autoSpaceDN w:val="0"/>
        <w:spacing w:before="120" w:after="0" w:line="288" w:lineRule="auto"/>
        <w:jc w:val="both"/>
        <w:rPr>
          <w:rFonts w:asciiTheme="minorHAnsi" w:hAnsiTheme="minorHAnsi"/>
          <w:color w:val="000000" w:themeColor="text1"/>
        </w:rPr>
      </w:pPr>
      <w:r w:rsidRPr="001F5EF9">
        <w:rPr>
          <w:rFonts w:asciiTheme="minorHAnsi" w:hAnsiTheme="minorHAnsi"/>
          <w:color w:val="000000" w:themeColor="text1"/>
        </w:rPr>
        <w:t>Zakres Usług obejmuje:</w:t>
      </w:r>
    </w:p>
    <w:p w:rsidR="005E491B" w:rsidRPr="001F5EF9" w:rsidRDefault="005E491B" w:rsidP="00BC25B8">
      <w:pPr>
        <w:pStyle w:val="Akapitzlist"/>
        <w:numPr>
          <w:ilvl w:val="2"/>
          <w:numId w:val="16"/>
        </w:numPr>
        <w:autoSpaceDE w:val="0"/>
        <w:autoSpaceDN w:val="0"/>
        <w:spacing w:before="120" w:after="0" w:line="288" w:lineRule="auto"/>
        <w:ind w:left="1418" w:hanging="698"/>
        <w:jc w:val="both"/>
        <w:rPr>
          <w:rStyle w:val="FontStyle52"/>
          <w:rFonts w:asciiTheme="minorHAnsi" w:hAnsiTheme="minorHAnsi"/>
          <w:sz w:val="22"/>
          <w:szCs w:val="22"/>
        </w:rPr>
      </w:pPr>
      <w:r w:rsidRPr="001F5EF9">
        <w:rPr>
          <w:rStyle w:val="FontStyle52"/>
          <w:rFonts w:asciiTheme="minorHAnsi" w:hAnsiTheme="minorHAnsi"/>
          <w:sz w:val="22"/>
          <w:szCs w:val="22"/>
        </w:rPr>
        <w:t xml:space="preserve">Wykonanie i dostawa brakujących elementów zgodnie z </w:t>
      </w:r>
      <w:r w:rsidR="00BC25B8" w:rsidRPr="001F5EF9">
        <w:rPr>
          <w:rStyle w:val="FontStyle52"/>
          <w:rFonts w:asciiTheme="minorHAnsi" w:hAnsiTheme="minorHAnsi"/>
          <w:sz w:val="22"/>
          <w:szCs w:val="22"/>
        </w:rPr>
        <w:t>raportem „Inwentaryzacja instalacji do chemicznego czyszczenia kotła EP-650 K5 stan na 12.12.2018r. Wg projektu nr U-34880”</w:t>
      </w:r>
      <w:ins w:id="16" w:author="Wilk Teresa" w:date="2018-12-28T11:58:00Z">
        <w:r w:rsidR="00CD5DF0">
          <w:rPr>
            <w:rStyle w:val="FontStyle52"/>
            <w:rFonts w:asciiTheme="minorHAnsi" w:hAnsiTheme="minorHAnsi"/>
            <w:sz w:val="22"/>
            <w:szCs w:val="22"/>
          </w:rPr>
          <w:t>(</w:t>
        </w:r>
        <w:bookmarkStart w:id="17" w:name="_GoBack"/>
        <w:bookmarkEnd w:id="17"/>
        <w:r w:rsidR="00CD5DF0">
          <w:rPr>
            <w:rStyle w:val="FontStyle52"/>
            <w:rFonts w:asciiTheme="minorHAnsi" w:hAnsiTheme="minorHAnsi"/>
            <w:sz w:val="22"/>
            <w:szCs w:val="22"/>
          </w:rPr>
          <w:t xml:space="preserve">w   </w:t>
        </w:r>
      </w:ins>
      <w:ins w:id="18" w:author="Wilk Teresa" w:date="2018-12-28T11:59:00Z">
        <w:r w:rsidR="00CD5DF0">
          <w:rPr>
            <w:rStyle w:val="FontStyle52"/>
            <w:rFonts w:asciiTheme="minorHAnsi" w:hAnsiTheme="minorHAnsi"/>
            <w:sz w:val="22"/>
            <w:szCs w:val="22"/>
          </w:rPr>
          <w:t>załączeniu</w:t>
        </w:r>
      </w:ins>
      <w:ins w:id="19" w:author="Wilk Teresa" w:date="2018-12-28T11:58:00Z">
        <w:r w:rsidR="00CD5DF0">
          <w:rPr>
            <w:rStyle w:val="FontStyle52"/>
            <w:rFonts w:asciiTheme="minorHAnsi" w:hAnsiTheme="minorHAnsi"/>
            <w:sz w:val="22"/>
            <w:szCs w:val="22"/>
          </w:rPr>
          <w:t xml:space="preserve"> </w:t>
        </w:r>
      </w:ins>
      <w:ins w:id="20" w:author="Wilk Teresa" w:date="2018-12-28T11:59:00Z">
        <w:r w:rsidR="00CD5DF0">
          <w:rPr>
            <w:rStyle w:val="FontStyle52"/>
            <w:rFonts w:asciiTheme="minorHAnsi" w:hAnsiTheme="minorHAnsi"/>
            <w:sz w:val="22"/>
            <w:szCs w:val="22"/>
          </w:rPr>
          <w:t xml:space="preserve">  do  ogłoszenia)</w:t>
        </w:r>
      </w:ins>
    </w:p>
    <w:p w:rsidR="005E491B" w:rsidRPr="001F5EF9" w:rsidRDefault="005E491B" w:rsidP="002A57CB">
      <w:pPr>
        <w:pStyle w:val="Akapitzlist"/>
        <w:numPr>
          <w:ilvl w:val="2"/>
          <w:numId w:val="16"/>
        </w:numPr>
        <w:autoSpaceDE w:val="0"/>
        <w:autoSpaceDN w:val="0"/>
        <w:spacing w:before="120" w:line="288" w:lineRule="auto"/>
        <w:ind w:left="1418" w:hanging="698"/>
        <w:jc w:val="both"/>
        <w:rPr>
          <w:rFonts w:asciiTheme="minorHAnsi" w:hAnsiTheme="minorHAnsi"/>
          <w:color w:val="000000" w:themeColor="text1"/>
        </w:rPr>
      </w:pPr>
      <w:r w:rsidRPr="00D12C08">
        <w:rPr>
          <w:rFonts w:asciiTheme="minorHAnsi" w:hAnsiTheme="minorHAnsi"/>
          <w:color w:val="000000" w:themeColor="text1"/>
        </w:rPr>
        <w:t xml:space="preserve">Wykonanie niezbędnych prac demontażowych zgodnie z projektem U-34880 na istniejących </w:t>
      </w:r>
      <w:r w:rsidRPr="001F5EF9">
        <w:rPr>
          <w:rFonts w:asciiTheme="minorHAnsi" w:hAnsiTheme="minorHAnsi"/>
          <w:color w:val="000000" w:themeColor="text1"/>
        </w:rPr>
        <w:t>rurociągach pary świeżej, wtórnej gorącej i wtórnej zimnej, obejmujących:</w:t>
      </w:r>
    </w:p>
    <w:p w:rsidR="005E491B" w:rsidRPr="001F5EF9" w:rsidRDefault="005E491B" w:rsidP="00555F2C">
      <w:pPr>
        <w:pStyle w:val="Akapitzlist"/>
        <w:numPr>
          <w:ilvl w:val="3"/>
          <w:numId w:val="16"/>
        </w:numPr>
        <w:autoSpaceDE w:val="0"/>
        <w:autoSpaceDN w:val="0"/>
        <w:spacing w:before="120" w:line="288" w:lineRule="auto"/>
        <w:jc w:val="both"/>
        <w:rPr>
          <w:rFonts w:asciiTheme="minorHAnsi" w:hAnsiTheme="minorHAnsi"/>
          <w:color w:val="000000" w:themeColor="text1"/>
        </w:rPr>
      </w:pPr>
      <w:r w:rsidRPr="001F5EF9">
        <w:rPr>
          <w:rFonts w:asciiTheme="minorHAnsi" w:hAnsiTheme="minorHAnsi"/>
          <w:color w:val="000000" w:themeColor="text1"/>
        </w:rPr>
        <w:t>demontaż odcinków rurociągów pary świeżej</w:t>
      </w:r>
    </w:p>
    <w:p w:rsidR="005E491B" w:rsidRPr="001F5EF9" w:rsidRDefault="005E491B" w:rsidP="00555F2C">
      <w:pPr>
        <w:pStyle w:val="Akapitzlist"/>
        <w:numPr>
          <w:ilvl w:val="3"/>
          <w:numId w:val="16"/>
        </w:numPr>
        <w:autoSpaceDE w:val="0"/>
        <w:autoSpaceDN w:val="0"/>
        <w:spacing w:before="120" w:line="288" w:lineRule="auto"/>
        <w:jc w:val="both"/>
        <w:rPr>
          <w:rFonts w:asciiTheme="minorHAnsi" w:hAnsiTheme="minorHAnsi"/>
          <w:color w:val="000000" w:themeColor="text1"/>
        </w:rPr>
      </w:pPr>
      <w:r w:rsidRPr="001F5EF9">
        <w:rPr>
          <w:rFonts w:asciiTheme="minorHAnsi" w:hAnsiTheme="minorHAnsi"/>
          <w:color w:val="000000" w:themeColor="text1"/>
        </w:rPr>
        <w:t>demontaż odcinków rurociągów pary wtórnej gorącej</w:t>
      </w:r>
    </w:p>
    <w:p w:rsidR="005E491B" w:rsidRPr="001F5EF9" w:rsidRDefault="005E491B" w:rsidP="00555F2C">
      <w:pPr>
        <w:pStyle w:val="Akapitzlist"/>
        <w:numPr>
          <w:ilvl w:val="3"/>
          <w:numId w:val="16"/>
        </w:numPr>
        <w:autoSpaceDE w:val="0"/>
        <w:autoSpaceDN w:val="0"/>
        <w:spacing w:before="120" w:line="288" w:lineRule="auto"/>
        <w:jc w:val="both"/>
        <w:rPr>
          <w:rFonts w:asciiTheme="minorHAnsi" w:hAnsiTheme="minorHAnsi"/>
          <w:color w:val="000000" w:themeColor="text1"/>
        </w:rPr>
      </w:pPr>
      <w:r w:rsidRPr="001F5EF9">
        <w:rPr>
          <w:rFonts w:asciiTheme="minorHAnsi" w:hAnsiTheme="minorHAnsi"/>
          <w:color w:val="000000" w:themeColor="text1"/>
        </w:rPr>
        <w:t>demontaż elementów wewnętrznych klap francuskich oraz montaż w ich miejsce zaślepek wraz z dostawą i wykonaniem zaślepek</w:t>
      </w:r>
    </w:p>
    <w:p w:rsidR="005E491B" w:rsidRPr="001F5EF9" w:rsidRDefault="005E491B"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Montaż tymczasowej instalacji do dmuchania rurociągów parowych bloku 5</w:t>
      </w:r>
      <w:r w:rsidR="009D180B" w:rsidRPr="001F5EF9">
        <w:rPr>
          <w:rFonts w:asciiTheme="minorHAnsi" w:hAnsiTheme="minorHAnsi"/>
          <w:color w:val="000000" w:themeColor="text1"/>
        </w:rPr>
        <w:t xml:space="preserve"> wraz z </w:t>
      </w:r>
      <w:r w:rsidRPr="001F5EF9">
        <w:rPr>
          <w:rFonts w:asciiTheme="minorHAnsi" w:hAnsiTheme="minorHAnsi"/>
          <w:color w:val="000000" w:themeColor="text1"/>
        </w:rPr>
        <w:t>podłączeniem do istniejących rurociągów pary świeżej, wtórnej gorącej i wtórnej zim</w:t>
      </w:r>
      <w:r w:rsidR="00F8233A" w:rsidRPr="001F5EF9">
        <w:rPr>
          <w:rFonts w:asciiTheme="minorHAnsi" w:hAnsiTheme="minorHAnsi"/>
          <w:color w:val="000000" w:themeColor="text1"/>
        </w:rPr>
        <w:t>nej zgodnie z projektem U-34880.</w:t>
      </w:r>
    </w:p>
    <w:p w:rsidR="00F8233A" w:rsidRPr="001F5EF9"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 xml:space="preserve">Montaż dodatkowych obejść zaworów regulacyjnych (2 </w:t>
      </w:r>
      <w:proofErr w:type="spellStart"/>
      <w:r w:rsidRPr="001F5EF9">
        <w:rPr>
          <w:rFonts w:asciiTheme="minorHAnsi" w:hAnsiTheme="minorHAnsi"/>
          <w:color w:val="000000" w:themeColor="text1"/>
        </w:rPr>
        <w:t>kpl</w:t>
      </w:r>
      <w:proofErr w:type="spellEnd"/>
      <w:r w:rsidRPr="001F5EF9">
        <w:rPr>
          <w:rFonts w:asciiTheme="minorHAnsi" w:hAnsiTheme="minorHAnsi"/>
          <w:color w:val="000000" w:themeColor="text1"/>
        </w:rPr>
        <w:t>.) - rura 88,9x6,3 mat.P265GH wraz z zaworami DN80 ręcznymi z grzybem regulacyjnym.</w:t>
      </w:r>
    </w:p>
    <w:p w:rsidR="00F8233A" w:rsidRPr="001F5EF9"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Dostawa i wykonie izolacji termicznej dla instalacji tymczasowej do dmuchania. Poza budynkiem kotła i maszynowni bloku 5 należy wykonać izolację termiczną z płaszczem z blachy aluminiowej.</w:t>
      </w:r>
    </w:p>
    <w:p w:rsidR="007139E2" w:rsidRPr="001F5EF9" w:rsidRDefault="007139E2"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Obsługę podczas procesu dmuchania</w:t>
      </w:r>
    </w:p>
    <w:p w:rsidR="007139E2" w:rsidRPr="001F5EF9" w:rsidRDefault="007139E2"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Podczas procesu dmuchania wykonawca zapewni obsługę dwuosobowego zespoły pracowników kwalifikowanych w celu montażu i demontażu lusterek sprawdzających.</w:t>
      </w:r>
    </w:p>
    <w:p w:rsidR="00F8233A" w:rsidRPr="001F5EF9"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 xml:space="preserve">Demontaż tymczasowej instalacji po wykonaniu dmuchania, wraz z transportem zdemontowanych elementów instalacji na wskazane pole </w:t>
      </w:r>
      <w:proofErr w:type="spellStart"/>
      <w:r w:rsidRPr="001F5EF9">
        <w:rPr>
          <w:rFonts w:asciiTheme="minorHAnsi" w:hAnsiTheme="minorHAnsi"/>
          <w:color w:val="000000" w:themeColor="text1"/>
        </w:rPr>
        <w:t>odkładcze</w:t>
      </w:r>
      <w:proofErr w:type="spellEnd"/>
      <w:r w:rsidRPr="001F5EF9">
        <w:rPr>
          <w:rFonts w:asciiTheme="minorHAnsi" w:hAnsiTheme="minorHAnsi"/>
          <w:color w:val="000000" w:themeColor="text1"/>
        </w:rPr>
        <w:t>.</w:t>
      </w:r>
    </w:p>
    <w:p w:rsidR="00F8233A" w:rsidRPr="001F5EF9"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 xml:space="preserve">Wykonanie prac </w:t>
      </w:r>
      <w:r w:rsidR="003468BF" w:rsidRPr="001F5EF9">
        <w:rPr>
          <w:rFonts w:asciiTheme="minorHAnsi" w:hAnsiTheme="minorHAnsi"/>
          <w:color w:val="000000" w:themeColor="text1"/>
        </w:rPr>
        <w:t>odtworzeniowych</w:t>
      </w:r>
      <w:r w:rsidRPr="001F5EF9">
        <w:rPr>
          <w:rFonts w:asciiTheme="minorHAnsi" w:hAnsiTheme="minorHAnsi"/>
          <w:color w:val="000000" w:themeColor="text1"/>
        </w:rPr>
        <w:t xml:space="preserve"> po dmuchaniu na istniejących rurociągach pary świeżej, wtórnej gorącej i wtórnej zimnej, obejmujących:</w:t>
      </w:r>
    </w:p>
    <w:p w:rsidR="00F8233A" w:rsidRPr="001F5EF9" w:rsidRDefault="00F8233A"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1F5EF9">
        <w:rPr>
          <w:rFonts w:asciiTheme="minorHAnsi" w:hAnsiTheme="minorHAnsi"/>
          <w:color w:val="000000" w:themeColor="text1"/>
        </w:rPr>
        <w:t xml:space="preserve">montaż zdemontowanych odcinków pary </w:t>
      </w:r>
      <w:r w:rsidR="003468BF" w:rsidRPr="001F5EF9">
        <w:rPr>
          <w:rFonts w:asciiTheme="minorHAnsi" w:hAnsiTheme="minorHAnsi"/>
          <w:color w:val="000000" w:themeColor="text1"/>
        </w:rPr>
        <w:t>świeżej</w:t>
      </w:r>
    </w:p>
    <w:p w:rsidR="00F8233A" w:rsidRPr="001F5EF9" w:rsidRDefault="00F8233A"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1F5EF9">
        <w:rPr>
          <w:rFonts w:asciiTheme="minorHAnsi" w:hAnsiTheme="minorHAnsi"/>
          <w:color w:val="000000" w:themeColor="text1"/>
        </w:rPr>
        <w:t>montaż zdemontowanych odcinków pary wtórnej,</w:t>
      </w:r>
    </w:p>
    <w:p w:rsidR="00F8233A" w:rsidRPr="001F5EF9" w:rsidRDefault="00F8233A"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1F5EF9">
        <w:rPr>
          <w:rFonts w:asciiTheme="minorHAnsi" w:hAnsiTheme="minorHAnsi"/>
          <w:color w:val="000000" w:themeColor="text1"/>
        </w:rPr>
        <w:t>montaż zdemontowanych elementów klap francuskich i zamknięcie pokryw - przygotowanie do pracy.</w:t>
      </w:r>
    </w:p>
    <w:p w:rsidR="00225D2C" w:rsidRPr="001F5EF9"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lastRenderedPageBreak/>
        <w:t>Dostarczenie dokumentacji (certyfikaty, deklaracje zgodności, poświadczenia wykonania i zbadania zgodne z wymogami i przepisami (UDT) przy wykonywaniu tego typu prac. itp.).</w:t>
      </w:r>
    </w:p>
    <w:p w:rsidR="00225D2C" w:rsidRPr="001F5EF9"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Dostarczenie wszystkich materiałów i urządzeń wymaganych do wykonania prac, z</w:t>
      </w:r>
      <w:r w:rsidR="00101BAA" w:rsidRPr="001F5EF9">
        <w:rPr>
          <w:rFonts w:asciiTheme="minorHAnsi" w:hAnsiTheme="minorHAnsi"/>
          <w:color w:val="000000" w:themeColor="text1"/>
        </w:rPr>
        <w:t> </w:t>
      </w:r>
      <w:r w:rsidRPr="001F5EF9">
        <w:rPr>
          <w:rFonts w:asciiTheme="minorHAnsi" w:hAnsiTheme="minorHAnsi"/>
          <w:color w:val="000000" w:themeColor="text1"/>
        </w:rPr>
        <w:t>wyłączeniem:</w:t>
      </w:r>
    </w:p>
    <w:p w:rsidR="00225D2C" w:rsidRPr="001F5EF9"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1F5EF9">
        <w:rPr>
          <w:rFonts w:asciiTheme="minorHAnsi" w:hAnsiTheme="minorHAnsi"/>
          <w:color w:val="000000" w:themeColor="text1"/>
        </w:rPr>
        <w:t xml:space="preserve">dostawy zaworów regulacyjnych </w:t>
      </w:r>
      <w:r w:rsidR="007139E2" w:rsidRPr="001F5EF9">
        <w:rPr>
          <w:rFonts w:asciiTheme="minorHAnsi" w:hAnsiTheme="minorHAnsi"/>
          <w:color w:val="000000" w:themeColor="text1"/>
        </w:rPr>
        <w:t>DN</w:t>
      </w:r>
      <w:r w:rsidRPr="001F5EF9">
        <w:rPr>
          <w:rFonts w:asciiTheme="minorHAnsi" w:hAnsiTheme="minorHAnsi"/>
          <w:color w:val="000000" w:themeColor="text1"/>
        </w:rPr>
        <w:t>300 z napędem</w:t>
      </w:r>
      <w:r w:rsidR="0054330B" w:rsidRPr="001F5EF9">
        <w:rPr>
          <w:rFonts w:asciiTheme="minorHAnsi" w:hAnsiTheme="minorHAnsi"/>
          <w:color w:val="000000" w:themeColor="text1"/>
        </w:rPr>
        <w:t>,</w:t>
      </w:r>
    </w:p>
    <w:p w:rsidR="00225D2C" w:rsidRPr="001F5EF9"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1F5EF9">
        <w:rPr>
          <w:rFonts w:asciiTheme="minorHAnsi" w:hAnsiTheme="minorHAnsi"/>
          <w:color w:val="000000" w:themeColor="text1"/>
        </w:rPr>
        <w:t>dostawy przepustnic DN500</w:t>
      </w:r>
      <w:r w:rsidR="0054330B" w:rsidRPr="001F5EF9">
        <w:rPr>
          <w:rFonts w:asciiTheme="minorHAnsi" w:hAnsiTheme="minorHAnsi"/>
          <w:color w:val="000000" w:themeColor="text1"/>
        </w:rPr>
        <w:t>,</w:t>
      </w:r>
    </w:p>
    <w:p w:rsidR="00225D2C" w:rsidRPr="00D12C08"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1F5EF9">
        <w:rPr>
          <w:rFonts w:asciiTheme="minorHAnsi" w:hAnsiTheme="minorHAnsi"/>
          <w:color w:val="000000" w:themeColor="text1"/>
        </w:rPr>
        <w:t xml:space="preserve">dostawy tłumików </w:t>
      </w:r>
      <w:r w:rsidRPr="00D12C08">
        <w:rPr>
          <w:rFonts w:asciiTheme="minorHAnsi" w:hAnsiTheme="minorHAnsi"/>
          <w:color w:val="000000" w:themeColor="text1"/>
        </w:rPr>
        <w:t>hałasu,</w:t>
      </w:r>
    </w:p>
    <w:p w:rsidR="00F8233A" w:rsidRPr="001F5EF9"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1F5EF9">
        <w:rPr>
          <w:rFonts w:asciiTheme="minorHAnsi" w:hAnsiTheme="minorHAnsi"/>
          <w:color w:val="000000" w:themeColor="text1"/>
        </w:rPr>
        <w:t>montażu i demontażu instalacji elektrycznej zasilania i sterowania zaworów regulacyjnych.</w:t>
      </w:r>
    </w:p>
    <w:p w:rsidR="00225D2C" w:rsidRPr="001F5EF9"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Wykonawca zapewni we własnym zakresie transport poziomy i pionowy materiałów do miejsca montażu oraz instalacji po zdemontowaniu instalacji do wskazanego miejsca na terenie Zamawiającego.</w:t>
      </w:r>
    </w:p>
    <w:p w:rsidR="005E491B" w:rsidRPr="001F5EF9"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Wykonawca będzie wykonywał pracę w taki sposób, aby uniknąć kolizji z pracami wykonywanymi przez inne podmioty, organizując pracę na zmiany</w:t>
      </w:r>
    </w:p>
    <w:p w:rsidR="0062136F" w:rsidRPr="00D12C08" w:rsidRDefault="0062136F"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1F5EF9">
        <w:rPr>
          <w:rFonts w:asciiTheme="minorHAnsi" w:hAnsiTheme="minorHAnsi"/>
          <w:color w:val="000000" w:themeColor="text1"/>
        </w:rPr>
        <w:t>Szczegółową specyfikację przedmiotu umowy określa dokumentacja projektowa opracowana przez</w:t>
      </w:r>
      <w:r w:rsidR="002A57CB" w:rsidRPr="001F5EF9">
        <w:rPr>
          <w:rFonts w:asciiTheme="minorHAnsi" w:hAnsiTheme="minorHAnsi"/>
          <w:color w:val="000000" w:themeColor="text1"/>
        </w:rPr>
        <w:t xml:space="preserve"> </w:t>
      </w:r>
      <w:proofErr w:type="spellStart"/>
      <w:r w:rsidR="002A57CB" w:rsidRPr="001F5EF9">
        <w:rPr>
          <w:rStyle w:val="FontStyle52"/>
          <w:rFonts w:asciiTheme="minorHAnsi" w:hAnsiTheme="minorHAnsi"/>
          <w:sz w:val="22"/>
          <w:szCs w:val="22"/>
        </w:rPr>
        <w:t>Energoprojekt</w:t>
      </w:r>
      <w:proofErr w:type="spellEnd"/>
      <w:r w:rsidR="002A57CB" w:rsidRPr="001F5EF9">
        <w:rPr>
          <w:rStyle w:val="FontStyle52"/>
          <w:rFonts w:asciiTheme="minorHAnsi" w:hAnsiTheme="minorHAnsi"/>
          <w:sz w:val="22"/>
          <w:szCs w:val="22"/>
        </w:rPr>
        <w:t xml:space="preserve"> Katowice.</w:t>
      </w:r>
    </w:p>
    <w:p w:rsidR="009B6863" w:rsidRPr="001F5EF9" w:rsidRDefault="009B6863" w:rsidP="00555F2C">
      <w:pPr>
        <w:pStyle w:val="Akapitzlist"/>
        <w:numPr>
          <w:ilvl w:val="1"/>
          <w:numId w:val="16"/>
        </w:numPr>
        <w:rPr>
          <w:rFonts w:asciiTheme="minorHAnsi" w:hAnsiTheme="minorHAnsi"/>
          <w:color w:val="000000" w:themeColor="text1"/>
        </w:rPr>
      </w:pPr>
      <w:r w:rsidRPr="001F5EF9">
        <w:rPr>
          <w:rFonts w:asciiTheme="minorHAnsi" w:hAnsiTheme="minorHAnsi"/>
          <w:color w:val="000000" w:themeColor="text1"/>
        </w:rPr>
        <w:t>Dostarcza Zamawiający:</w:t>
      </w:r>
    </w:p>
    <w:p w:rsidR="00BC25B8" w:rsidRPr="00D12C08" w:rsidRDefault="00BC25B8" w:rsidP="00CF184C">
      <w:pPr>
        <w:pStyle w:val="Akapitzlist"/>
        <w:numPr>
          <w:ilvl w:val="2"/>
          <w:numId w:val="16"/>
        </w:numPr>
        <w:rPr>
          <w:rFonts w:asciiTheme="minorHAnsi" w:hAnsiTheme="minorHAnsi"/>
          <w:color w:val="000000" w:themeColor="text1"/>
        </w:rPr>
      </w:pPr>
      <w:r w:rsidRPr="001F5EF9">
        <w:rPr>
          <w:rFonts w:asciiTheme="minorHAnsi" w:hAnsiTheme="minorHAnsi"/>
          <w:color w:val="000000" w:themeColor="text1"/>
        </w:rPr>
        <w:t>R</w:t>
      </w:r>
      <w:r w:rsidRPr="001F5EF9">
        <w:rPr>
          <w:rStyle w:val="FontStyle52"/>
          <w:rFonts w:asciiTheme="minorHAnsi" w:hAnsiTheme="minorHAnsi"/>
          <w:sz w:val="22"/>
          <w:szCs w:val="22"/>
        </w:rPr>
        <w:t>aport „Inwentaryzacja instalacji do chemicznego czyszczenia kotła EP-650 K5 stan na 12.12.2018r. Wg projektu nr U-34880”</w:t>
      </w:r>
    </w:p>
    <w:p w:rsidR="009B6863" w:rsidRPr="00D12C08" w:rsidRDefault="009B6863" w:rsidP="00555F2C">
      <w:pPr>
        <w:pStyle w:val="Akapitzlist"/>
        <w:numPr>
          <w:ilvl w:val="2"/>
          <w:numId w:val="16"/>
        </w:numPr>
        <w:rPr>
          <w:rStyle w:val="FontStyle52"/>
          <w:rFonts w:asciiTheme="minorHAnsi" w:hAnsiTheme="minorHAnsi" w:cs="Times New Roman"/>
          <w:color w:val="000000" w:themeColor="text1"/>
          <w:sz w:val="22"/>
          <w:szCs w:val="22"/>
        </w:rPr>
      </w:pPr>
      <w:r w:rsidRPr="00D12C08">
        <w:rPr>
          <w:rFonts w:asciiTheme="minorHAnsi" w:hAnsiTheme="minorHAnsi"/>
          <w:color w:val="000000" w:themeColor="text1"/>
        </w:rPr>
        <w:t xml:space="preserve">Projekt instalacji tymczasowej do dmuchania - </w:t>
      </w:r>
      <w:r w:rsidRPr="001F5EF9">
        <w:rPr>
          <w:rStyle w:val="FontStyle52"/>
          <w:rFonts w:asciiTheme="minorHAnsi" w:hAnsiTheme="minorHAnsi"/>
          <w:sz w:val="22"/>
          <w:szCs w:val="22"/>
        </w:rPr>
        <w:t xml:space="preserve">dokumentacja </w:t>
      </w:r>
      <w:proofErr w:type="spellStart"/>
      <w:r w:rsidR="00904E6A" w:rsidRPr="001F5EF9">
        <w:rPr>
          <w:rStyle w:val="FontStyle52"/>
          <w:rFonts w:asciiTheme="minorHAnsi" w:hAnsiTheme="minorHAnsi"/>
          <w:sz w:val="22"/>
          <w:szCs w:val="22"/>
        </w:rPr>
        <w:t>Energoprojek</w:t>
      </w:r>
      <w:r w:rsidR="00447D87" w:rsidRPr="001F5EF9">
        <w:rPr>
          <w:rStyle w:val="FontStyle52"/>
          <w:rFonts w:asciiTheme="minorHAnsi" w:hAnsiTheme="minorHAnsi"/>
          <w:sz w:val="22"/>
          <w:szCs w:val="22"/>
        </w:rPr>
        <w:t>t</w:t>
      </w:r>
      <w:proofErr w:type="spellEnd"/>
      <w:r w:rsidRPr="001F5EF9">
        <w:rPr>
          <w:rStyle w:val="FontStyle52"/>
          <w:rFonts w:asciiTheme="minorHAnsi" w:hAnsiTheme="minorHAnsi"/>
          <w:sz w:val="22"/>
          <w:szCs w:val="22"/>
        </w:rPr>
        <w:t xml:space="preserve"> Katowice nr U-34880 zawierającą:</w:t>
      </w:r>
    </w:p>
    <w:p w:rsidR="009B6863" w:rsidRPr="001F5EF9" w:rsidRDefault="009B6863" w:rsidP="00555F2C">
      <w:pPr>
        <w:pStyle w:val="Akapitzlist"/>
        <w:numPr>
          <w:ilvl w:val="3"/>
          <w:numId w:val="16"/>
        </w:numPr>
        <w:rPr>
          <w:rFonts w:asciiTheme="minorHAnsi" w:hAnsiTheme="minorHAnsi"/>
          <w:color w:val="000000" w:themeColor="text1"/>
        </w:rPr>
      </w:pPr>
      <w:r w:rsidRPr="001F5EF9">
        <w:rPr>
          <w:rFonts w:asciiTheme="minorHAnsi" w:hAnsiTheme="minorHAnsi"/>
          <w:color w:val="000000" w:themeColor="text1"/>
        </w:rPr>
        <w:t>Instalacje rurociągowe</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 opis</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C1-55306_rev1 dyspozycja rurociągów</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C1 -55307_rev1 dyspozycja rurociągów</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C1-55308_rev1 dyspozycja rurociągów</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C1-55309_rev1_Lusterko</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C1-55565_rev0_tlumik</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C1 -55566_rev1_schemat</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C1 -55567_rev1_zaslepka_typ1 1.1.9.C1-55568_rev1_zaslepka_typ2</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U-34880_WTD_armatury</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U-34880_WTD_tlumika</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U-34880_zal_2 rev</w:t>
      </w:r>
      <w:r w:rsidR="002A4486" w:rsidRPr="001F5EF9">
        <w:rPr>
          <w:rFonts w:asciiTheme="minorHAnsi" w:hAnsiTheme="minorHAnsi"/>
          <w:color w:val="000000" w:themeColor="text1"/>
        </w:rPr>
        <w:t>_1</w:t>
      </w:r>
      <w:r w:rsidRPr="001F5EF9">
        <w:rPr>
          <w:rFonts w:asciiTheme="minorHAnsi" w:hAnsiTheme="minorHAnsi"/>
          <w:color w:val="000000" w:themeColor="text1"/>
        </w:rPr>
        <w:t xml:space="preserve"> zestawienie materiałów</w:t>
      </w:r>
    </w:p>
    <w:p w:rsidR="009B6863" w:rsidRPr="001F5EF9"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U-34880_zal_3_rev_0_antykorozja</w:t>
      </w:r>
    </w:p>
    <w:p w:rsidR="009B6863" w:rsidRPr="001F5EF9" w:rsidRDefault="009B6863" w:rsidP="00555F2C">
      <w:pPr>
        <w:pStyle w:val="Akapitzlist"/>
        <w:numPr>
          <w:ilvl w:val="3"/>
          <w:numId w:val="16"/>
        </w:numPr>
        <w:rPr>
          <w:rFonts w:asciiTheme="minorHAnsi" w:hAnsiTheme="minorHAnsi"/>
          <w:color w:val="000000" w:themeColor="text1"/>
        </w:rPr>
      </w:pPr>
      <w:r w:rsidRPr="001F5EF9">
        <w:rPr>
          <w:rFonts w:asciiTheme="minorHAnsi" w:hAnsiTheme="minorHAnsi"/>
          <w:color w:val="000000" w:themeColor="text1"/>
        </w:rPr>
        <w:t>Konstrukcje wsporcze</w:t>
      </w:r>
    </w:p>
    <w:p w:rsidR="009B6863" w:rsidRPr="001F5EF9" w:rsidRDefault="0062136F"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w:t>
      </w:r>
      <w:r w:rsidR="009B6863" w:rsidRPr="001F5EF9">
        <w:rPr>
          <w:rFonts w:asciiTheme="minorHAnsi" w:hAnsiTheme="minorHAnsi"/>
          <w:color w:val="000000" w:themeColor="text1"/>
        </w:rPr>
        <w:t>55590_Konstrukcje wsporcze zamocowań Z01A-S_Z01B-S</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C1-55591_Konstrukcje wsporcze zamocowań Z03A-S_ Z03B-S</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C1-55592_Konstrukcje wsporcze zamocowań Z04A-S_ Z04B-S CZ_1</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C1-55593_Konstrukcje wsporcze zamocowań Z04A-S_ Z04B-S CZ_2</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C1-55594_Konstrukcje wsporcze zamocowań Z06A-S_ Z06B-S</w:t>
      </w:r>
    </w:p>
    <w:p w:rsidR="0062136F"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C1-55595_Konstrukcje ws</w:t>
      </w:r>
      <w:r w:rsidR="0062136F" w:rsidRPr="001F5EF9">
        <w:rPr>
          <w:rFonts w:asciiTheme="minorHAnsi" w:hAnsiTheme="minorHAnsi"/>
          <w:color w:val="000000" w:themeColor="text1"/>
        </w:rPr>
        <w:t>porcze zamocowań Z07A-S_ Z07B-S</w:t>
      </w:r>
    </w:p>
    <w:p w:rsidR="0062136F"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C1-55596_Konstrukcje wsporcze zamocowań Z</w:t>
      </w:r>
      <w:r w:rsidR="0062136F" w:rsidRPr="001F5EF9">
        <w:rPr>
          <w:rFonts w:asciiTheme="minorHAnsi" w:hAnsiTheme="minorHAnsi"/>
          <w:color w:val="000000" w:themeColor="text1"/>
        </w:rPr>
        <w:t>08A-S_Z08B-S</w:t>
      </w:r>
    </w:p>
    <w:p w:rsidR="0062136F"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C1-55597_Konstrukcje wsporcz</w:t>
      </w:r>
      <w:r w:rsidR="0062136F" w:rsidRPr="001F5EF9">
        <w:rPr>
          <w:rFonts w:asciiTheme="minorHAnsi" w:hAnsiTheme="minorHAnsi"/>
          <w:color w:val="000000" w:themeColor="text1"/>
        </w:rPr>
        <w:t>e zamocowań Z09A-S_Z09B-S</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C1-55598_Konstrukcje wsporcze zamocowań Z10A-S_ Z10B-S</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C1-55599_Konstrukcje wsporcze zamocowań Z11A-S_ Z11B-S</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C1 -55600_Konstrukcje wsporcze zamocowań Z12A-S_ Z12B-S</w:t>
      </w:r>
    </w:p>
    <w:p w:rsidR="0062136F"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C1-55601 _Konstrukcje wsporcze zamocowań Z13A-S_Z13B-S</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C1-55602_Konstrukcje wsporcze zamocowań Z14A-S_ Z14B-S</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lastRenderedPageBreak/>
        <w:t>C1-55603_Konstrukcje wsporcze zamocowań Z15B-S_1_ P1_1_ P2_1_ P3_1_ PD_1_</w:t>
      </w:r>
    </w:p>
    <w:p w:rsidR="009B6863" w:rsidRPr="001F5EF9"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C1 -55623_Konstrukcje wsporcze zamocowań Rysunek montażowy</w:t>
      </w:r>
    </w:p>
    <w:p w:rsidR="0062136F" w:rsidRPr="001F5EF9" w:rsidRDefault="0062136F" w:rsidP="00555F2C">
      <w:pPr>
        <w:pStyle w:val="Akapitzlist"/>
        <w:numPr>
          <w:ilvl w:val="2"/>
          <w:numId w:val="16"/>
        </w:numPr>
        <w:rPr>
          <w:rFonts w:asciiTheme="minorHAnsi" w:hAnsiTheme="minorHAnsi"/>
          <w:color w:val="000000" w:themeColor="text1"/>
        </w:rPr>
      </w:pPr>
      <w:r w:rsidRPr="001F5EF9">
        <w:rPr>
          <w:rFonts w:asciiTheme="minorHAnsi" w:hAnsiTheme="minorHAnsi"/>
          <w:color w:val="000000" w:themeColor="text1"/>
        </w:rPr>
        <w:t>Istniejąca instalacja do dmuchania która będzie przedmiotem inwentaryzacji</w:t>
      </w:r>
    </w:p>
    <w:p w:rsidR="0062136F" w:rsidRPr="001F5EF9" w:rsidRDefault="0062136F" w:rsidP="00555F2C">
      <w:pPr>
        <w:pStyle w:val="Akapitzlist"/>
        <w:numPr>
          <w:ilvl w:val="2"/>
          <w:numId w:val="16"/>
        </w:numPr>
        <w:rPr>
          <w:rFonts w:asciiTheme="minorHAnsi" w:hAnsiTheme="minorHAnsi"/>
          <w:color w:val="000000" w:themeColor="text1"/>
        </w:rPr>
      </w:pPr>
      <w:r w:rsidRPr="001F5EF9">
        <w:rPr>
          <w:rFonts w:asciiTheme="minorHAnsi" w:hAnsiTheme="minorHAnsi"/>
          <w:color w:val="000000" w:themeColor="text1"/>
        </w:rPr>
        <w:t>Zawory regulacyjnie DN300 z napędem</w:t>
      </w:r>
    </w:p>
    <w:p w:rsidR="0062136F" w:rsidRPr="001F5EF9" w:rsidRDefault="0062136F" w:rsidP="00555F2C">
      <w:pPr>
        <w:pStyle w:val="Akapitzlist"/>
        <w:numPr>
          <w:ilvl w:val="2"/>
          <w:numId w:val="16"/>
        </w:numPr>
        <w:rPr>
          <w:rFonts w:asciiTheme="minorHAnsi" w:hAnsiTheme="minorHAnsi"/>
          <w:color w:val="000000" w:themeColor="text1"/>
        </w:rPr>
      </w:pPr>
      <w:r w:rsidRPr="001F5EF9">
        <w:rPr>
          <w:rFonts w:asciiTheme="minorHAnsi" w:hAnsiTheme="minorHAnsi"/>
          <w:color w:val="000000" w:themeColor="text1"/>
        </w:rPr>
        <w:t>Przepustnice DN500</w:t>
      </w:r>
    </w:p>
    <w:p w:rsidR="0062136F" w:rsidRPr="001F5EF9" w:rsidRDefault="0062136F" w:rsidP="00555F2C">
      <w:pPr>
        <w:pStyle w:val="Akapitzlist"/>
        <w:numPr>
          <w:ilvl w:val="2"/>
          <w:numId w:val="16"/>
        </w:numPr>
        <w:rPr>
          <w:rFonts w:asciiTheme="minorHAnsi" w:hAnsiTheme="minorHAnsi"/>
          <w:color w:val="000000" w:themeColor="text1"/>
        </w:rPr>
      </w:pPr>
      <w:r w:rsidRPr="001F5EF9">
        <w:rPr>
          <w:rFonts w:asciiTheme="minorHAnsi" w:hAnsiTheme="minorHAnsi"/>
          <w:color w:val="000000" w:themeColor="text1"/>
        </w:rPr>
        <w:t>Tłumiki hałasu,</w:t>
      </w:r>
    </w:p>
    <w:p w:rsidR="0062136F" w:rsidRPr="001F5EF9" w:rsidRDefault="0062136F" w:rsidP="00555F2C">
      <w:pPr>
        <w:pStyle w:val="Akapitzlist"/>
        <w:numPr>
          <w:ilvl w:val="2"/>
          <w:numId w:val="16"/>
        </w:numPr>
        <w:rPr>
          <w:rFonts w:asciiTheme="minorHAnsi" w:hAnsiTheme="minorHAnsi"/>
          <w:color w:val="000000" w:themeColor="text1"/>
        </w:rPr>
      </w:pPr>
      <w:r w:rsidRPr="001F5EF9">
        <w:rPr>
          <w:rFonts w:asciiTheme="minorHAnsi" w:hAnsiTheme="minorHAnsi"/>
          <w:color w:val="000000" w:themeColor="text1"/>
        </w:rPr>
        <w:t>Instalację elektryczną zasilania i sterowania zaworów regulacyjnych wraz z montażem i demontażem.</w:t>
      </w:r>
    </w:p>
    <w:p w:rsidR="005D4B43" w:rsidRPr="001F5EF9" w:rsidRDefault="005D4B43" w:rsidP="00555F2C">
      <w:pPr>
        <w:pStyle w:val="Nagwek2"/>
        <w:keepNext w:val="0"/>
        <w:keepLines w:val="0"/>
        <w:numPr>
          <w:ilvl w:val="0"/>
          <w:numId w:val="16"/>
        </w:numPr>
        <w:spacing w:before="120" w:after="120" w:line="288" w:lineRule="auto"/>
        <w:jc w:val="both"/>
        <w:rPr>
          <w:rFonts w:asciiTheme="minorHAnsi" w:hAnsiTheme="minorHAnsi"/>
          <w:b/>
          <w:color w:val="000000" w:themeColor="text1"/>
          <w:sz w:val="22"/>
          <w:szCs w:val="22"/>
          <w:lang w:val="pl-PL"/>
        </w:rPr>
      </w:pPr>
      <w:r w:rsidRPr="001F5EF9">
        <w:rPr>
          <w:rFonts w:asciiTheme="minorHAnsi" w:hAnsiTheme="minorHAnsi"/>
          <w:b/>
          <w:color w:val="000000" w:themeColor="text1"/>
          <w:sz w:val="22"/>
          <w:szCs w:val="22"/>
        </w:rPr>
        <w:t>T</w:t>
      </w:r>
      <w:proofErr w:type="spellStart"/>
      <w:r w:rsidR="008B7D50" w:rsidRPr="001F5EF9">
        <w:rPr>
          <w:rFonts w:asciiTheme="minorHAnsi" w:hAnsiTheme="minorHAnsi"/>
          <w:b/>
          <w:color w:val="000000" w:themeColor="text1"/>
          <w:sz w:val="22"/>
          <w:szCs w:val="22"/>
          <w:lang w:val="pl-PL"/>
        </w:rPr>
        <w:t>ermin</w:t>
      </w:r>
      <w:proofErr w:type="spellEnd"/>
      <w:r w:rsidRPr="001F5EF9">
        <w:rPr>
          <w:rFonts w:asciiTheme="minorHAnsi" w:hAnsiTheme="minorHAnsi"/>
          <w:b/>
          <w:color w:val="000000" w:themeColor="text1"/>
          <w:sz w:val="22"/>
          <w:szCs w:val="22"/>
          <w:lang w:val="pl-PL"/>
        </w:rPr>
        <w:t xml:space="preserve"> wykonania </w:t>
      </w:r>
    </w:p>
    <w:p w:rsidR="005D4B43" w:rsidRPr="001F5EF9" w:rsidRDefault="009E15D9"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T</w:t>
      </w:r>
      <w:r w:rsidR="005D4B43" w:rsidRPr="001F5EF9">
        <w:rPr>
          <w:rFonts w:asciiTheme="minorHAnsi" w:hAnsiTheme="minorHAnsi"/>
          <w:color w:val="000000" w:themeColor="text1"/>
          <w:sz w:val="22"/>
          <w:szCs w:val="22"/>
          <w:lang w:val="pl-PL"/>
        </w:rPr>
        <w:t>ermin obowiązywania Umowy od dnia zawa</w:t>
      </w:r>
      <w:r w:rsidR="00047C91" w:rsidRPr="001F5EF9">
        <w:rPr>
          <w:rFonts w:asciiTheme="minorHAnsi" w:hAnsiTheme="minorHAnsi"/>
          <w:color w:val="000000" w:themeColor="text1"/>
          <w:sz w:val="22"/>
          <w:szCs w:val="22"/>
          <w:lang w:val="pl-PL"/>
        </w:rPr>
        <w:t>rcia do dnia 31 grudnia 2019 r.</w:t>
      </w:r>
    </w:p>
    <w:p w:rsidR="00047C91" w:rsidRPr="001F5EF9" w:rsidRDefault="00047C91"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Planowany termin odstawienia bloku T</w:t>
      </w:r>
      <w:r w:rsidRPr="001F5EF9">
        <w:rPr>
          <w:rFonts w:asciiTheme="minorHAnsi" w:hAnsiTheme="minorHAnsi"/>
          <w:color w:val="000000" w:themeColor="text1"/>
          <w:sz w:val="22"/>
          <w:szCs w:val="22"/>
          <w:vertAlign w:val="subscript"/>
          <w:lang w:val="pl-PL"/>
        </w:rPr>
        <w:t>0</w:t>
      </w:r>
      <w:r w:rsidRPr="001F5EF9">
        <w:rPr>
          <w:rFonts w:asciiTheme="minorHAnsi" w:hAnsiTheme="minorHAnsi"/>
          <w:color w:val="000000" w:themeColor="text1"/>
          <w:sz w:val="22"/>
          <w:szCs w:val="22"/>
          <w:lang w:val="pl-PL"/>
        </w:rPr>
        <w:t xml:space="preserve"> = 18.07.2019</w:t>
      </w:r>
      <w:r w:rsidR="009D180B" w:rsidRPr="001F5EF9">
        <w:rPr>
          <w:rFonts w:asciiTheme="minorHAnsi" w:hAnsiTheme="minorHAnsi"/>
          <w:color w:val="000000" w:themeColor="text1"/>
          <w:sz w:val="22"/>
          <w:szCs w:val="22"/>
          <w:lang w:val="pl-PL"/>
        </w:rPr>
        <w:t xml:space="preserve"> r.</w:t>
      </w:r>
    </w:p>
    <w:p w:rsidR="005D4B43" w:rsidRPr="001F5EF9" w:rsidRDefault="00047C91"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 xml:space="preserve">Pełnomocnik Zamawiającego poinformuje wykonawcę z 90 dniowym wyprzedzeniem o </w:t>
      </w:r>
      <w:r w:rsidR="00CB75E8" w:rsidRPr="001F5EF9">
        <w:rPr>
          <w:rFonts w:asciiTheme="minorHAnsi" w:hAnsiTheme="minorHAnsi"/>
          <w:color w:val="000000" w:themeColor="text1"/>
          <w:sz w:val="22"/>
          <w:szCs w:val="22"/>
          <w:lang w:val="pl-PL"/>
        </w:rPr>
        <w:t>o</w:t>
      </w:r>
      <w:r w:rsidRPr="001F5EF9">
        <w:rPr>
          <w:rFonts w:asciiTheme="minorHAnsi" w:hAnsiTheme="minorHAnsi"/>
          <w:color w:val="000000" w:themeColor="text1"/>
          <w:sz w:val="22"/>
          <w:szCs w:val="22"/>
          <w:lang w:val="pl-PL"/>
        </w:rPr>
        <w:t>statecznym terminie odstawienia bloku do remontu.</w:t>
      </w:r>
    </w:p>
    <w:p w:rsidR="003468BF" w:rsidRPr="001F5EF9" w:rsidRDefault="003468BF"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Wykonanie prac określonych w pkt. 1.2.1 – 1.2.</w:t>
      </w:r>
      <w:r w:rsidR="008E2FD8" w:rsidRPr="001F5EF9">
        <w:rPr>
          <w:rFonts w:asciiTheme="minorHAnsi" w:hAnsiTheme="minorHAnsi"/>
          <w:color w:val="000000" w:themeColor="text1"/>
          <w:sz w:val="22"/>
          <w:szCs w:val="22"/>
          <w:lang w:val="pl-PL"/>
        </w:rPr>
        <w:t>2</w:t>
      </w:r>
      <w:r w:rsidRPr="001F5EF9">
        <w:rPr>
          <w:rFonts w:asciiTheme="minorHAnsi" w:hAnsiTheme="minorHAnsi"/>
          <w:color w:val="000000" w:themeColor="text1"/>
          <w:sz w:val="22"/>
          <w:szCs w:val="22"/>
          <w:lang w:val="pl-PL"/>
        </w:rPr>
        <w:t xml:space="preserve"> - w terminie do </w:t>
      </w:r>
      <w:r w:rsidR="00BA3BE2" w:rsidRPr="001F5EF9">
        <w:rPr>
          <w:rFonts w:asciiTheme="minorHAnsi" w:hAnsiTheme="minorHAnsi"/>
          <w:color w:val="000000" w:themeColor="text1"/>
          <w:sz w:val="22"/>
          <w:szCs w:val="22"/>
          <w:lang w:val="pl-PL"/>
        </w:rPr>
        <w:t>30 dni przed ostawieniem bloku (T</w:t>
      </w:r>
      <w:r w:rsidR="00BA3BE2" w:rsidRPr="001F5EF9">
        <w:rPr>
          <w:rFonts w:asciiTheme="minorHAnsi" w:hAnsiTheme="minorHAnsi"/>
          <w:color w:val="000000" w:themeColor="text1"/>
          <w:sz w:val="22"/>
          <w:szCs w:val="22"/>
          <w:vertAlign w:val="subscript"/>
          <w:lang w:val="pl-PL"/>
        </w:rPr>
        <w:t>0</w:t>
      </w:r>
      <w:r w:rsidR="00BA3BE2" w:rsidRPr="001F5EF9">
        <w:rPr>
          <w:rFonts w:asciiTheme="minorHAnsi" w:hAnsiTheme="minorHAnsi"/>
          <w:color w:val="000000" w:themeColor="text1"/>
          <w:sz w:val="22"/>
          <w:szCs w:val="22"/>
          <w:lang w:val="pl-PL"/>
        </w:rPr>
        <w:t xml:space="preserve"> – 30 dni)</w:t>
      </w:r>
      <w:r w:rsidRPr="001F5EF9">
        <w:rPr>
          <w:rFonts w:asciiTheme="minorHAnsi" w:hAnsiTheme="minorHAnsi"/>
          <w:color w:val="000000" w:themeColor="text1"/>
          <w:sz w:val="22"/>
          <w:szCs w:val="22"/>
          <w:lang w:val="pl-PL"/>
        </w:rPr>
        <w:t>.</w:t>
      </w:r>
    </w:p>
    <w:p w:rsidR="00225D2C" w:rsidRPr="001F5EF9" w:rsidRDefault="003468BF"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Wykonanie prac określonych w</w:t>
      </w:r>
      <w:r w:rsidR="00225D2C" w:rsidRPr="001F5EF9">
        <w:rPr>
          <w:rFonts w:asciiTheme="minorHAnsi" w:hAnsiTheme="minorHAnsi"/>
          <w:color w:val="000000" w:themeColor="text1"/>
          <w:sz w:val="22"/>
          <w:szCs w:val="22"/>
          <w:lang w:val="pl-PL"/>
        </w:rPr>
        <w:t xml:space="preserve"> pkt. </w:t>
      </w:r>
      <w:r w:rsidRPr="001F5EF9">
        <w:rPr>
          <w:rFonts w:asciiTheme="minorHAnsi" w:hAnsiTheme="minorHAnsi"/>
          <w:color w:val="000000" w:themeColor="text1"/>
          <w:sz w:val="22"/>
          <w:szCs w:val="22"/>
          <w:lang w:val="pl-PL"/>
        </w:rPr>
        <w:t>1</w:t>
      </w:r>
      <w:r w:rsidR="00225D2C" w:rsidRPr="001F5EF9">
        <w:rPr>
          <w:rFonts w:asciiTheme="minorHAnsi" w:hAnsiTheme="minorHAnsi"/>
          <w:color w:val="000000" w:themeColor="text1"/>
          <w:sz w:val="22"/>
          <w:szCs w:val="22"/>
          <w:lang w:val="pl-PL"/>
        </w:rPr>
        <w:t>.</w:t>
      </w:r>
      <w:r w:rsidRPr="001F5EF9">
        <w:rPr>
          <w:rFonts w:asciiTheme="minorHAnsi" w:hAnsiTheme="minorHAnsi"/>
          <w:color w:val="000000" w:themeColor="text1"/>
          <w:sz w:val="22"/>
          <w:szCs w:val="22"/>
          <w:lang w:val="pl-PL"/>
        </w:rPr>
        <w:t>2.3</w:t>
      </w:r>
      <w:r w:rsidR="00225D2C" w:rsidRPr="001F5EF9">
        <w:rPr>
          <w:rFonts w:asciiTheme="minorHAnsi" w:hAnsiTheme="minorHAnsi"/>
          <w:color w:val="000000" w:themeColor="text1"/>
          <w:sz w:val="22"/>
          <w:szCs w:val="22"/>
          <w:lang w:val="pl-PL"/>
        </w:rPr>
        <w:t xml:space="preserve"> </w:t>
      </w:r>
      <w:r w:rsidRPr="001F5EF9">
        <w:rPr>
          <w:rFonts w:asciiTheme="minorHAnsi" w:hAnsiTheme="minorHAnsi"/>
          <w:color w:val="000000" w:themeColor="text1"/>
          <w:sz w:val="22"/>
          <w:szCs w:val="22"/>
          <w:lang w:val="pl-PL"/>
        </w:rPr>
        <w:t>–</w:t>
      </w:r>
      <w:r w:rsidR="00225D2C" w:rsidRPr="001F5EF9">
        <w:rPr>
          <w:rFonts w:asciiTheme="minorHAnsi" w:hAnsiTheme="minorHAnsi"/>
          <w:color w:val="000000" w:themeColor="text1"/>
          <w:sz w:val="22"/>
          <w:szCs w:val="22"/>
          <w:lang w:val="pl-PL"/>
        </w:rPr>
        <w:t xml:space="preserve"> </w:t>
      </w:r>
      <w:r w:rsidRPr="001F5EF9">
        <w:rPr>
          <w:rFonts w:asciiTheme="minorHAnsi" w:hAnsiTheme="minorHAnsi"/>
          <w:color w:val="000000" w:themeColor="text1"/>
          <w:sz w:val="22"/>
          <w:szCs w:val="22"/>
          <w:lang w:val="pl-PL"/>
        </w:rPr>
        <w:t>1.3.6</w:t>
      </w:r>
      <w:r w:rsidR="00225D2C" w:rsidRPr="001F5EF9">
        <w:rPr>
          <w:rFonts w:asciiTheme="minorHAnsi" w:hAnsiTheme="minorHAnsi"/>
          <w:color w:val="000000" w:themeColor="text1"/>
          <w:sz w:val="22"/>
          <w:szCs w:val="22"/>
          <w:lang w:val="pl-PL"/>
        </w:rPr>
        <w:t xml:space="preserve"> - w terminie </w:t>
      </w:r>
      <w:r w:rsidR="00E56D19" w:rsidRPr="001F5EF9">
        <w:rPr>
          <w:rFonts w:asciiTheme="minorHAnsi" w:hAnsiTheme="minorHAnsi"/>
          <w:color w:val="000000" w:themeColor="text1"/>
          <w:sz w:val="22"/>
          <w:szCs w:val="22"/>
          <w:lang w:val="pl-PL"/>
        </w:rPr>
        <w:t>od 110 dni od ostawienia bloku (T</w:t>
      </w:r>
      <w:r w:rsidR="00E56D19" w:rsidRPr="001F5EF9">
        <w:rPr>
          <w:rFonts w:asciiTheme="minorHAnsi" w:hAnsiTheme="minorHAnsi"/>
          <w:color w:val="000000" w:themeColor="text1"/>
          <w:sz w:val="22"/>
          <w:szCs w:val="22"/>
          <w:vertAlign w:val="subscript"/>
          <w:lang w:val="pl-PL"/>
        </w:rPr>
        <w:t>0</w:t>
      </w:r>
      <w:r w:rsidR="00E56D19" w:rsidRPr="001F5EF9">
        <w:rPr>
          <w:rFonts w:asciiTheme="minorHAnsi" w:hAnsiTheme="minorHAnsi"/>
          <w:color w:val="000000" w:themeColor="text1"/>
          <w:sz w:val="22"/>
          <w:szCs w:val="22"/>
          <w:lang w:val="pl-PL"/>
        </w:rPr>
        <w:t xml:space="preserve"> + 110 dni) </w:t>
      </w:r>
      <w:r w:rsidR="00C13451" w:rsidRPr="001F5EF9">
        <w:rPr>
          <w:rFonts w:asciiTheme="minorHAnsi" w:hAnsiTheme="minorHAnsi"/>
          <w:color w:val="000000" w:themeColor="text1"/>
          <w:sz w:val="22"/>
          <w:szCs w:val="22"/>
          <w:lang w:val="pl-PL"/>
        </w:rPr>
        <w:t>do 124 dni od ostawienia bloku (T</w:t>
      </w:r>
      <w:r w:rsidR="00C13451" w:rsidRPr="001F5EF9">
        <w:rPr>
          <w:rFonts w:asciiTheme="minorHAnsi" w:hAnsiTheme="minorHAnsi"/>
          <w:color w:val="000000" w:themeColor="text1"/>
          <w:sz w:val="22"/>
          <w:szCs w:val="22"/>
          <w:vertAlign w:val="subscript"/>
          <w:lang w:val="pl-PL"/>
        </w:rPr>
        <w:t>0</w:t>
      </w:r>
      <w:r w:rsidR="00C13451" w:rsidRPr="001F5EF9">
        <w:rPr>
          <w:rFonts w:asciiTheme="minorHAnsi" w:hAnsiTheme="minorHAnsi"/>
          <w:color w:val="000000" w:themeColor="text1"/>
          <w:sz w:val="22"/>
          <w:szCs w:val="22"/>
          <w:lang w:val="pl-PL"/>
        </w:rPr>
        <w:t xml:space="preserve"> + 124 dni)</w:t>
      </w:r>
    </w:p>
    <w:p w:rsidR="00225D2C" w:rsidRPr="001F5EF9" w:rsidRDefault="00225D2C"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Odtworzenie rurociągów i</w:t>
      </w:r>
      <w:r w:rsidR="003468BF" w:rsidRPr="001F5EF9">
        <w:rPr>
          <w:rFonts w:asciiTheme="minorHAnsi" w:hAnsiTheme="minorHAnsi"/>
          <w:color w:val="000000" w:themeColor="text1"/>
          <w:sz w:val="22"/>
          <w:szCs w:val="22"/>
          <w:lang w:val="pl-PL"/>
        </w:rPr>
        <w:t>stniejących (zakres określony w</w:t>
      </w:r>
      <w:r w:rsidRPr="001F5EF9">
        <w:rPr>
          <w:rFonts w:asciiTheme="minorHAnsi" w:hAnsiTheme="minorHAnsi"/>
          <w:color w:val="000000" w:themeColor="text1"/>
          <w:sz w:val="22"/>
          <w:szCs w:val="22"/>
          <w:lang w:val="pl-PL"/>
        </w:rPr>
        <w:t xml:space="preserve"> pkt. </w:t>
      </w:r>
      <w:r w:rsidR="003468BF" w:rsidRPr="001F5EF9">
        <w:rPr>
          <w:rFonts w:asciiTheme="minorHAnsi" w:hAnsiTheme="minorHAnsi"/>
          <w:color w:val="000000" w:themeColor="text1"/>
          <w:sz w:val="22"/>
          <w:szCs w:val="22"/>
          <w:lang w:val="pl-PL"/>
        </w:rPr>
        <w:t>1.</w:t>
      </w:r>
      <w:r w:rsidRPr="001F5EF9">
        <w:rPr>
          <w:rFonts w:asciiTheme="minorHAnsi" w:hAnsiTheme="minorHAnsi"/>
          <w:color w:val="000000" w:themeColor="text1"/>
          <w:sz w:val="22"/>
          <w:szCs w:val="22"/>
          <w:lang w:val="pl-PL"/>
        </w:rPr>
        <w:t>2.</w:t>
      </w:r>
      <w:r w:rsidR="003468BF" w:rsidRPr="001F5EF9">
        <w:rPr>
          <w:rFonts w:asciiTheme="minorHAnsi" w:hAnsiTheme="minorHAnsi"/>
          <w:color w:val="000000" w:themeColor="text1"/>
          <w:sz w:val="22"/>
          <w:szCs w:val="22"/>
          <w:lang w:val="pl-PL"/>
        </w:rPr>
        <w:t>8</w:t>
      </w:r>
      <w:r w:rsidR="00E56D19" w:rsidRPr="001F5EF9">
        <w:rPr>
          <w:rFonts w:asciiTheme="minorHAnsi" w:hAnsiTheme="minorHAnsi"/>
          <w:color w:val="000000" w:themeColor="text1"/>
          <w:sz w:val="22"/>
          <w:szCs w:val="22"/>
          <w:lang w:val="pl-PL"/>
        </w:rPr>
        <w:t xml:space="preserve"> i 1.2.9</w:t>
      </w:r>
      <w:r w:rsidRPr="001F5EF9">
        <w:rPr>
          <w:rFonts w:asciiTheme="minorHAnsi" w:hAnsiTheme="minorHAnsi"/>
          <w:color w:val="000000" w:themeColor="text1"/>
          <w:sz w:val="22"/>
          <w:szCs w:val="22"/>
          <w:lang w:val="pl-PL"/>
        </w:rPr>
        <w:t>) wraz z uzyskaniem pozytywnego odbioru UDT</w:t>
      </w:r>
      <w:r w:rsidR="003468BF" w:rsidRPr="001F5EF9">
        <w:rPr>
          <w:rFonts w:asciiTheme="minorHAnsi" w:hAnsiTheme="minorHAnsi"/>
          <w:color w:val="000000" w:themeColor="text1"/>
          <w:sz w:val="22"/>
          <w:szCs w:val="22"/>
          <w:lang w:val="pl-PL"/>
        </w:rPr>
        <w:t xml:space="preserve"> –</w:t>
      </w:r>
      <w:r w:rsidRPr="001F5EF9">
        <w:rPr>
          <w:rFonts w:asciiTheme="minorHAnsi" w:hAnsiTheme="minorHAnsi"/>
          <w:color w:val="000000" w:themeColor="text1"/>
          <w:sz w:val="22"/>
          <w:szCs w:val="22"/>
          <w:lang w:val="pl-PL"/>
        </w:rPr>
        <w:t xml:space="preserve"> </w:t>
      </w:r>
      <w:r w:rsidR="003468BF" w:rsidRPr="001F5EF9">
        <w:rPr>
          <w:rFonts w:asciiTheme="minorHAnsi" w:hAnsiTheme="minorHAnsi"/>
          <w:color w:val="000000" w:themeColor="text1"/>
          <w:sz w:val="22"/>
          <w:szCs w:val="22"/>
          <w:lang w:val="pl-PL"/>
        </w:rPr>
        <w:t>maksymalnie 4 dni od zakończenia dmuchania</w:t>
      </w:r>
      <w:r w:rsidRPr="001F5EF9">
        <w:rPr>
          <w:rFonts w:asciiTheme="minorHAnsi" w:hAnsiTheme="minorHAnsi"/>
          <w:color w:val="000000" w:themeColor="text1"/>
          <w:sz w:val="22"/>
          <w:szCs w:val="22"/>
          <w:lang w:val="pl-PL"/>
        </w:rPr>
        <w:t>,</w:t>
      </w:r>
    </w:p>
    <w:p w:rsidR="005D4B43" w:rsidRPr="001F5EF9" w:rsidRDefault="00225D2C"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 xml:space="preserve">Wykonanie pozostałych prac-do </w:t>
      </w:r>
      <w:r w:rsidR="00E56D19" w:rsidRPr="001F5EF9">
        <w:rPr>
          <w:rFonts w:asciiTheme="minorHAnsi" w:hAnsiTheme="minorHAnsi"/>
          <w:color w:val="000000" w:themeColor="text1"/>
          <w:sz w:val="22"/>
          <w:szCs w:val="22"/>
          <w:lang w:val="pl-PL"/>
        </w:rPr>
        <w:t>18 dni od zakończenia dmuchania</w:t>
      </w:r>
      <w:r w:rsidRPr="001F5EF9">
        <w:rPr>
          <w:rFonts w:asciiTheme="minorHAnsi" w:hAnsiTheme="minorHAnsi"/>
          <w:color w:val="000000" w:themeColor="text1"/>
          <w:sz w:val="22"/>
          <w:szCs w:val="22"/>
          <w:lang w:val="pl-PL"/>
        </w:rPr>
        <w:t>.</w:t>
      </w:r>
    </w:p>
    <w:p w:rsidR="005D4B43" w:rsidRPr="001F5EF9" w:rsidRDefault="005D4B43" w:rsidP="00555F2C">
      <w:pPr>
        <w:pStyle w:val="Nagwek2"/>
        <w:keepNext w:val="0"/>
        <w:keepLines w:val="0"/>
        <w:numPr>
          <w:ilvl w:val="0"/>
          <w:numId w:val="16"/>
        </w:numPr>
        <w:spacing w:before="120" w:after="120" w:line="288" w:lineRule="auto"/>
        <w:jc w:val="both"/>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WYNAGRODZENIE I WARUNKI PŁATNOŚCI</w:t>
      </w:r>
    </w:p>
    <w:p w:rsidR="00CF184C" w:rsidRPr="001F5EF9" w:rsidRDefault="00CF184C" w:rsidP="00CF184C">
      <w:pPr>
        <w:pStyle w:val="Nagwek2"/>
        <w:numPr>
          <w:ilvl w:val="1"/>
          <w:numId w:val="16"/>
        </w:numPr>
        <w:rPr>
          <w:rFonts w:asciiTheme="minorHAnsi" w:hAnsiTheme="minorHAnsi"/>
          <w:color w:val="000000" w:themeColor="text1"/>
          <w:sz w:val="22"/>
          <w:szCs w:val="22"/>
          <w:lang w:val="pl-PL"/>
        </w:rPr>
      </w:pPr>
      <w:bookmarkStart w:id="21" w:name="_Ref28239942"/>
      <w:bookmarkStart w:id="22" w:name="_Toc23329915"/>
      <w:bookmarkStart w:id="23" w:name="_Toc23338948"/>
      <w:r w:rsidRPr="001F5EF9">
        <w:rPr>
          <w:rFonts w:asciiTheme="minorHAnsi" w:hAnsiTheme="minorHAnsi"/>
          <w:color w:val="000000" w:themeColor="text1"/>
          <w:sz w:val="22"/>
          <w:szCs w:val="22"/>
          <w:lang w:val="pl-PL"/>
        </w:rPr>
        <w:t>Z tytułu należytego wykonania Umowy przez Wykonawcę, Zamawiający zobowiązuje się</w:t>
      </w:r>
      <w:r w:rsidRPr="001F5EF9">
        <w:rPr>
          <w:rFonts w:asciiTheme="minorHAnsi" w:hAnsiTheme="minorHAnsi" w:cstheme="minorHAnsi"/>
          <w:color w:val="000000" w:themeColor="text1"/>
          <w:sz w:val="22"/>
          <w:szCs w:val="22"/>
          <w:lang w:val="pl-PL"/>
        </w:rPr>
        <w:t xml:space="preserve"> do zapłaty na rzecz Wykonawcy wynagrodzenia ryczałtowego </w:t>
      </w:r>
      <w:r w:rsidRPr="001F5EF9">
        <w:rPr>
          <w:rFonts w:asciiTheme="minorHAnsi" w:hAnsiTheme="minorHAnsi"/>
          <w:color w:val="000000" w:themeColor="text1"/>
          <w:sz w:val="22"/>
          <w:szCs w:val="22"/>
          <w:lang w:val="pl-PL"/>
        </w:rPr>
        <w:t xml:space="preserve">w wysokości </w:t>
      </w:r>
      <w:r w:rsidRPr="001F5EF9">
        <w:rPr>
          <w:rFonts w:asciiTheme="minorHAnsi" w:hAnsiTheme="minorHAnsi"/>
          <w:b/>
          <w:color w:val="000000" w:themeColor="text1"/>
          <w:sz w:val="22"/>
          <w:szCs w:val="22"/>
          <w:lang w:val="pl-PL"/>
        </w:rPr>
        <w:t xml:space="preserve">…………………. </w:t>
      </w:r>
      <w:r w:rsidRPr="001F5EF9">
        <w:rPr>
          <w:rFonts w:asciiTheme="minorHAnsi" w:hAnsiTheme="minorHAnsi"/>
          <w:color w:val="000000" w:themeColor="text1"/>
          <w:sz w:val="22"/>
          <w:szCs w:val="22"/>
          <w:lang w:val="pl-PL"/>
        </w:rPr>
        <w:t>(słownie: …….) netto (dalej „</w:t>
      </w:r>
      <w:r w:rsidRPr="001F5EF9">
        <w:rPr>
          <w:rFonts w:asciiTheme="minorHAnsi" w:hAnsiTheme="minorHAnsi"/>
          <w:b/>
          <w:color w:val="000000" w:themeColor="text1"/>
          <w:sz w:val="22"/>
          <w:szCs w:val="22"/>
          <w:lang w:val="pl-PL"/>
        </w:rPr>
        <w:t>Wynagrodzenie</w:t>
      </w:r>
      <w:r w:rsidRPr="001F5EF9">
        <w:rPr>
          <w:rFonts w:asciiTheme="minorHAnsi" w:hAnsiTheme="minorHAnsi"/>
          <w:color w:val="000000" w:themeColor="text1"/>
          <w:sz w:val="22"/>
          <w:szCs w:val="22"/>
          <w:lang w:val="pl-PL"/>
        </w:rPr>
        <w:t>”).</w:t>
      </w:r>
    </w:p>
    <w:p w:rsidR="00CF184C" w:rsidRPr="001F5EF9" w:rsidRDefault="00CF184C" w:rsidP="00CF184C">
      <w:pPr>
        <w:pStyle w:val="Nagwek2"/>
        <w:numPr>
          <w:ilvl w:val="1"/>
          <w:numId w:val="16"/>
        </w:numPr>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 xml:space="preserve">Wynagrodzenie ryczałtowe obejmuje wszystkie koszty wykonania usługi, w szczególności: koszty robocizny z narzutami, koszty delegacji, dojazdów, inne koszty i zysk.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CF184C" w:rsidRPr="001F5EF9" w:rsidRDefault="00CF184C" w:rsidP="00CF184C">
      <w:pPr>
        <w:pStyle w:val="Nagwek2"/>
        <w:numPr>
          <w:ilvl w:val="1"/>
          <w:numId w:val="16"/>
        </w:numPr>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 xml:space="preserve">Podstawę do wystawienia faktury stanowić będzie protokół odbioru potwierdzający wykonanie usługi, podpisany przez przedstawicieli Stron. Wykonawca nie jest uprawniony do wystawiania faktur VAT za czynności, które nie zostały odebrane przez Zamawiającego. </w:t>
      </w:r>
    </w:p>
    <w:p w:rsidR="00CF184C" w:rsidRPr="001F5EF9" w:rsidRDefault="00CF184C" w:rsidP="00CF184C">
      <w:pPr>
        <w:pStyle w:val="Nagwek2"/>
        <w:numPr>
          <w:ilvl w:val="1"/>
          <w:numId w:val="16"/>
        </w:numPr>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Płatność Wynagrodzenia nastąpi przelewem na wskazany na fakturze rachunek bankowy w terminie 30 dni od daty doręczenia faktury VAT po otrzymaniu obustronnie podpisanego protokołu odbioru.</w:t>
      </w:r>
    </w:p>
    <w:p w:rsidR="002E2305" w:rsidRPr="001F5EF9" w:rsidRDefault="002E2305" w:rsidP="00AD5477">
      <w:pPr>
        <w:pStyle w:val="Nagwek2"/>
        <w:keepNext w:val="0"/>
        <w:keepLines w:val="0"/>
        <w:numPr>
          <w:ilvl w:val="0"/>
          <w:numId w:val="16"/>
        </w:numPr>
        <w:spacing w:before="120" w:after="120" w:line="288" w:lineRule="auto"/>
        <w:jc w:val="both"/>
        <w:rPr>
          <w:rFonts w:asciiTheme="minorHAnsi" w:hAnsiTheme="minorHAnsi"/>
          <w:color w:val="auto"/>
          <w:sz w:val="22"/>
          <w:szCs w:val="22"/>
        </w:rPr>
      </w:pPr>
      <w:r w:rsidRPr="001F5EF9">
        <w:rPr>
          <w:rFonts w:asciiTheme="minorHAnsi" w:hAnsiTheme="minorHAnsi"/>
          <w:color w:val="auto"/>
          <w:sz w:val="22"/>
          <w:szCs w:val="22"/>
          <w:lang w:val="pl-PL"/>
        </w:rPr>
        <w:t>ZABEZPIECZNIE</w:t>
      </w:r>
      <w:r w:rsidRPr="001F5EF9">
        <w:rPr>
          <w:rFonts w:asciiTheme="minorHAnsi" w:hAnsiTheme="minorHAnsi"/>
          <w:color w:val="auto"/>
          <w:sz w:val="22"/>
          <w:szCs w:val="22"/>
        </w:rPr>
        <w:t xml:space="preserve"> WYKONANIA UMOWY:</w:t>
      </w:r>
    </w:p>
    <w:bookmarkEnd w:id="21"/>
    <w:bookmarkEnd w:id="22"/>
    <w:bookmarkEnd w:id="23"/>
    <w:p w:rsidR="002E2305" w:rsidRPr="001F5EF9" w:rsidRDefault="002E2305" w:rsidP="00AD5477">
      <w:pPr>
        <w:pStyle w:val="Nagwek"/>
        <w:tabs>
          <w:tab w:val="left" w:pos="709"/>
          <w:tab w:val="left" w:pos="1134"/>
          <w:tab w:val="left" w:pos="2835"/>
        </w:tabs>
        <w:spacing w:before="120" w:after="120"/>
        <w:ind w:left="792"/>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W celu zabezpieczenia wykonania przedmiotu Zamówienia – Zamawiający ustanawia:</w:t>
      </w:r>
    </w:p>
    <w:p w:rsidR="002E2305" w:rsidRPr="001F5EF9" w:rsidRDefault="002E2305" w:rsidP="00AD5477">
      <w:pPr>
        <w:pStyle w:val="Nagwek"/>
        <w:numPr>
          <w:ilvl w:val="1"/>
          <w:numId w:val="16"/>
        </w:numPr>
        <w:tabs>
          <w:tab w:val="left" w:pos="851"/>
          <w:tab w:val="left" w:pos="1134"/>
          <w:tab w:val="left" w:pos="2835"/>
        </w:tabs>
        <w:spacing w:before="120"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 xml:space="preserve"> Gwarancję Należytego Wykonania Przedmiotu Umowy w wysokości 5% kwoty Wynagrodzenia umownego netto, obowiązującą w okresie realizacji Umowy do dnia odbioru końcowego - w formie: pieniężnej, gwarancji bankowej lub ubezpieczeniowej nieodwołalnej i płatnej na pierwsze żądanie, bez badania zasadności roszczenia  lub formie pieniężnej. </w:t>
      </w:r>
    </w:p>
    <w:p w:rsidR="007827A1" w:rsidRPr="001F5EF9" w:rsidRDefault="002E2305" w:rsidP="00AB3ADC">
      <w:pPr>
        <w:pStyle w:val="Nagwek"/>
        <w:numPr>
          <w:ilvl w:val="2"/>
          <w:numId w:val="16"/>
        </w:numPr>
        <w:tabs>
          <w:tab w:val="left" w:pos="709"/>
          <w:tab w:val="left" w:pos="1134"/>
          <w:tab w:val="left" w:pos="2835"/>
        </w:tabs>
        <w:spacing w:before="120"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 xml:space="preserve">Wykonawca będzie zobowiązany do dostarczenia Gwarancji Wykonania Przedmiotu Umowy </w:t>
      </w:r>
      <w:r w:rsidR="007827A1" w:rsidRPr="001F5EF9">
        <w:rPr>
          <w:rFonts w:asciiTheme="minorHAnsi" w:eastAsiaTheme="minorHAnsi" w:hAnsiTheme="minorHAnsi"/>
          <w:sz w:val="22"/>
          <w:szCs w:val="22"/>
          <w:lang w:eastAsia="ar-SA"/>
        </w:rPr>
        <w:t xml:space="preserve"> w </w:t>
      </w:r>
      <w:r w:rsidRPr="001F5EF9">
        <w:rPr>
          <w:rFonts w:asciiTheme="minorHAnsi" w:eastAsiaTheme="minorHAnsi" w:hAnsiTheme="minorHAnsi"/>
          <w:sz w:val="22"/>
          <w:szCs w:val="22"/>
          <w:lang w:eastAsia="ar-SA"/>
        </w:rPr>
        <w:t xml:space="preserve">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t>
      </w:r>
      <w:r w:rsidRPr="001F5EF9">
        <w:rPr>
          <w:rFonts w:asciiTheme="minorHAnsi" w:eastAsiaTheme="minorHAnsi" w:hAnsiTheme="minorHAnsi"/>
          <w:sz w:val="22"/>
          <w:szCs w:val="22"/>
          <w:lang w:eastAsia="ar-SA"/>
        </w:rPr>
        <w:lastRenderedPageBreak/>
        <w:t xml:space="preserve">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 </w:t>
      </w:r>
    </w:p>
    <w:p w:rsidR="002E2305" w:rsidRPr="001F5EF9" w:rsidRDefault="002E2305">
      <w:pPr>
        <w:pStyle w:val="Nagwek"/>
        <w:numPr>
          <w:ilvl w:val="2"/>
          <w:numId w:val="16"/>
        </w:numPr>
        <w:tabs>
          <w:tab w:val="left" w:pos="709"/>
          <w:tab w:val="left" w:pos="1134"/>
          <w:tab w:val="left" w:pos="2835"/>
        </w:tabs>
        <w:spacing w:before="120"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 xml:space="preserve">W przypadku niedostarczenia zabezpieczenia Zamawiający uprawniony jest do odstąpienia od Umowy w terminie 60 dni. </w:t>
      </w:r>
    </w:p>
    <w:p w:rsidR="002E2305" w:rsidRPr="001F5EF9" w:rsidRDefault="002E2305" w:rsidP="00AD5477">
      <w:pPr>
        <w:pStyle w:val="Nagwek"/>
        <w:numPr>
          <w:ilvl w:val="1"/>
          <w:numId w:val="16"/>
        </w:numPr>
        <w:tabs>
          <w:tab w:val="left" w:pos="851"/>
          <w:tab w:val="left" w:pos="1134"/>
          <w:tab w:val="left" w:pos="2835"/>
        </w:tabs>
        <w:spacing w:before="120"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 xml:space="preserve">Gwarancję Usunięcia Wad w wysokości </w:t>
      </w:r>
      <w:r w:rsidR="000E64FF" w:rsidRPr="001F5EF9">
        <w:rPr>
          <w:rFonts w:asciiTheme="minorHAnsi" w:eastAsiaTheme="minorHAnsi" w:hAnsiTheme="minorHAnsi"/>
          <w:sz w:val="22"/>
          <w:szCs w:val="22"/>
          <w:lang w:eastAsia="ar-SA"/>
        </w:rPr>
        <w:t>3</w:t>
      </w:r>
      <w:r w:rsidRPr="001F5EF9">
        <w:rPr>
          <w:rFonts w:asciiTheme="minorHAnsi" w:eastAsiaTheme="minorHAnsi" w:hAnsiTheme="minorHAnsi"/>
          <w:sz w:val="22"/>
          <w:szCs w:val="22"/>
          <w:lang w:eastAsia="ar-SA"/>
        </w:rPr>
        <w:t xml:space="preserve"> % kwoty Wynagrodzenia umownego </w:t>
      </w:r>
      <w:r w:rsidR="007827A1" w:rsidRPr="001F5EF9">
        <w:rPr>
          <w:rFonts w:asciiTheme="minorHAnsi" w:eastAsiaTheme="minorHAnsi" w:hAnsiTheme="minorHAnsi"/>
          <w:sz w:val="22"/>
          <w:szCs w:val="22"/>
          <w:lang w:eastAsia="ar-SA"/>
        </w:rPr>
        <w:t xml:space="preserve">netto, </w:t>
      </w:r>
      <w:r w:rsidRPr="001F5EF9">
        <w:rPr>
          <w:rFonts w:asciiTheme="minorHAnsi" w:eastAsiaTheme="minorHAnsi" w:hAnsiTheme="minorHAnsi"/>
          <w:sz w:val="22"/>
          <w:szCs w:val="22"/>
          <w:lang w:eastAsia="ar-SA"/>
        </w:rPr>
        <w:t xml:space="preserve">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rsidR="005C6792" w:rsidRPr="001F5EF9" w:rsidRDefault="005C6792" w:rsidP="00AD5477">
      <w:pPr>
        <w:pStyle w:val="Nagwek2"/>
        <w:keepNext w:val="0"/>
        <w:keepLines w:val="0"/>
        <w:numPr>
          <w:ilvl w:val="0"/>
          <w:numId w:val="16"/>
        </w:numPr>
        <w:spacing w:before="60" w:after="60" w:line="240" w:lineRule="auto"/>
        <w:jc w:val="both"/>
        <w:rPr>
          <w:rFonts w:asciiTheme="minorHAnsi" w:hAnsiTheme="minorHAnsi" w:cstheme="minorHAnsi"/>
          <w:color w:val="000000" w:themeColor="text1"/>
          <w:sz w:val="22"/>
          <w:szCs w:val="22"/>
          <w:u w:val="single"/>
        </w:rPr>
      </w:pPr>
      <w:r w:rsidRPr="001F5EF9">
        <w:rPr>
          <w:rFonts w:asciiTheme="minorHAnsi" w:hAnsiTheme="minorHAnsi" w:cstheme="minorHAnsi"/>
          <w:color w:val="000000" w:themeColor="text1"/>
          <w:sz w:val="22"/>
          <w:szCs w:val="22"/>
          <w:u w:val="single"/>
        </w:rPr>
        <w:t>ORGANIZACJA PRAC</w:t>
      </w:r>
    </w:p>
    <w:p w:rsidR="005C6792" w:rsidRPr="001F5EF9"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Oferent zobowiązany będzie do świadczenia usług przez całą dobę, 7 dni w tygodniu.</w:t>
      </w:r>
    </w:p>
    <w:p w:rsidR="005C6792" w:rsidRPr="00D12C08" w:rsidRDefault="005C6792" w:rsidP="000E566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Organizacja i wykonywanie prac na terenie Elektrowni odbywa się zgodnie z Instrukcją Organizacji Bezpiecznej Pracy (IOBP)</w:t>
      </w:r>
      <w:r w:rsidR="00D0102A" w:rsidRPr="001F5EF9">
        <w:rPr>
          <w:rFonts w:asciiTheme="minorHAnsi" w:eastAsia="Calibri" w:hAnsiTheme="minorHAnsi" w:cstheme="minorHAnsi"/>
          <w:color w:val="000000" w:themeColor="text1"/>
          <w:sz w:val="22"/>
          <w:szCs w:val="22"/>
          <w:lang w:val="pl-PL"/>
        </w:rPr>
        <w:t xml:space="preserve"> dostępna</w:t>
      </w:r>
      <w:r w:rsidR="00952804" w:rsidRPr="001F5EF9">
        <w:rPr>
          <w:rFonts w:asciiTheme="minorHAnsi" w:eastAsia="Calibri" w:hAnsiTheme="minorHAnsi" w:cstheme="minorHAnsi"/>
          <w:color w:val="000000" w:themeColor="text1"/>
          <w:sz w:val="22"/>
          <w:szCs w:val="22"/>
          <w:lang w:val="pl-PL"/>
        </w:rPr>
        <w:t xml:space="preserve"> </w:t>
      </w:r>
      <w:r w:rsidR="00D0102A" w:rsidRPr="001F5EF9">
        <w:rPr>
          <w:rFonts w:asciiTheme="minorHAnsi" w:eastAsia="Calibri" w:hAnsiTheme="minorHAnsi" w:cstheme="minorHAnsi"/>
          <w:color w:val="000000" w:themeColor="text1"/>
          <w:sz w:val="22"/>
          <w:szCs w:val="22"/>
          <w:lang w:val="pl-PL"/>
        </w:rPr>
        <w:t>na</w:t>
      </w:r>
      <w:r w:rsidR="00952804" w:rsidRPr="001F5EF9">
        <w:rPr>
          <w:rFonts w:asciiTheme="minorHAnsi" w:eastAsia="Calibri" w:hAnsiTheme="minorHAnsi" w:cstheme="minorHAnsi"/>
          <w:color w:val="000000" w:themeColor="text1"/>
          <w:sz w:val="22"/>
          <w:szCs w:val="22"/>
          <w:lang w:val="pl-PL"/>
        </w:rPr>
        <w:t xml:space="preserve"> </w:t>
      </w:r>
      <w:r w:rsidR="00D0102A" w:rsidRPr="001F5EF9">
        <w:rPr>
          <w:rFonts w:asciiTheme="minorHAnsi" w:eastAsia="Calibri" w:hAnsiTheme="minorHAnsi" w:cstheme="minorHAnsi"/>
          <w:color w:val="000000" w:themeColor="text1"/>
          <w:sz w:val="22"/>
          <w:szCs w:val="22"/>
          <w:lang w:val="pl-PL"/>
        </w:rPr>
        <w:t xml:space="preserve">stronie: </w:t>
      </w:r>
      <w:hyperlink r:id="rId15" w:history="1">
        <w:r w:rsidR="004A6691" w:rsidRPr="001F5EF9">
          <w:rPr>
            <w:rStyle w:val="Hipercze"/>
            <w:rFonts w:asciiTheme="minorHAnsi" w:hAnsiTheme="minorHAnsi" w:cs="Arial"/>
            <w:sz w:val="22"/>
            <w:szCs w:val="22"/>
            <w:lang w:val="pl-PL"/>
          </w:rPr>
          <w:t>https://www.enea.pl/pl/grupaenea/o-grupie/spolki-grupy-enea/polaniec/zamowienia/dokumenty-dla-wykonawcow-i-dostawcow</w:t>
        </w:r>
      </w:hyperlink>
      <w:r w:rsidRPr="00D12C08">
        <w:rPr>
          <w:rFonts w:asciiTheme="minorHAnsi" w:eastAsia="Calibri" w:hAnsiTheme="minorHAnsi" w:cstheme="minorHAnsi"/>
          <w:color w:val="000000" w:themeColor="text1"/>
          <w:sz w:val="22"/>
          <w:szCs w:val="22"/>
          <w:lang w:val="pl-PL"/>
        </w:rPr>
        <w:t>Warunkiem dopuszczenia do wykonania prac jest opracowanie szczegółowych instrukcji bezpiecznego wykonania prac przez Wykonawcę.</w:t>
      </w:r>
    </w:p>
    <w:p w:rsidR="005C6792" w:rsidRPr="001F5EF9" w:rsidRDefault="005C6792" w:rsidP="00AD5477">
      <w:pPr>
        <w:pStyle w:val="Nagwek2"/>
        <w:keepNext w:val="0"/>
        <w:keepLines w:val="0"/>
        <w:numPr>
          <w:ilvl w:val="1"/>
          <w:numId w:val="16"/>
        </w:numPr>
        <w:tabs>
          <w:tab w:val="clear" w:pos="792"/>
          <w:tab w:val="num" w:pos="993"/>
          <w:tab w:val="left" w:pos="1134"/>
          <w:tab w:val="left"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Na polecenie pisemne prowadzone są prace tylko w warunkach szczególnego zagrożenia, zawarte w IOBP, pozostałe prace prowadzone są na podstawie Instrukcji Organizacji Robót (IOR) opracowanej przez Wykonawcę i zatwierdzonej przez Zamawiającego.</w:t>
      </w:r>
    </w:p>
    <w:p w:rsidR="005C6792" w:rsidRPr="001F5EF9"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Dokumenty wymienione w pkt.</w:t>
      </w:r>
      <w:r w:rsidR="00952804" w:rsidRPr="001F5EF9">
        <w:rPr>
          <w:rFonts w:asciiTheme="minorHAnsi" w:eastAsia="Calibri" w:hAnsiTheme="minorHAnsi" w:cstheme="minorHAnsi"/>
          <w:color w:val="000000" w:themeColor="text1"/>
          <w:sz w:val="22"/>
          <w:szCs w:val="22"/>
          <w:lang w:val="pl-PL"/>
        </w:rPr>
        <w:t xml:space="preserve"> </w:t>
      </w:r>
      <w:r w:rsidR="00F759C6" w:rsidRPr="001F5EF9">
        <w:rPr>
          <w:rFonts w:asciiTheme="minorHAnsi" w:eastAsia="Calibri" w:hAnsiTheme="minorHAnsi" w:cstheme="minorHAnsi"/>
          <w:color w:val="000000" w:themeColor="text1"/>
          <w:sz w:val="22"/>
          <w:szCs w:val="22"/>
          <w:lang w:val="pl-PL"/>
        </w:rPr>
        <w:t>5.3</w:t>
      </w:r>
      <w:r w:rsidRPr="001F5EF9">
        <w:rPr>
          <w:rFonts w:asciiTheme="minorHAnsi" w:eastAsia="Calibri" w:hAnsiTheme="minorHAnsi" w:cstheme="minorHAnsi"/>
          <w:color w:val="000000" w:themeColor="text1"/>
          <w:sz w:val="22"/>
          <w:szCs w:val="22"/>
          <w:lang w:val="pl-PL"/>
        </w:rPr>
        <w:t xml:space="preserve"> należy przedłożyć Zamawiającemu 2 tygodnie przed planowanym terminem odstawienia instalacji do remontu.</w:t>
      </w:r>
    </w:p>
    <w:p w:rsidR="005C6792" w:rsidRPr="001F5EF9"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Zatwierdzone przez Zamawiającego dokumenty wymienione w pkt.</w:t>
      </w:r>
      <w:r w:rsidR="00952804" w:rsidRPr="001F5EF9">
        <w:rPr>
          <w:rFonts w:asciiTheme="minorHAnsi" w:eastAsia="Calibri" w:hAnsiTheme="minorHAnsi" w:cstheme="minorHAnsi"/>
          <w:color w:val="000000" w:themeColor="text1"/>
          <w:sz w:val="22"/>
          <w:szCs w:val="22"/>
          <w:lang w:val="pl-PL"/>
        </w:rPr>
        <w:t xml:space="preserve"> </w:t>
      </w:r>
      <w:r w:rsidR="00F759C6" w:rsidRPr="001F5EF9">
        <w:rPr>
          <w:rFonts w:asciiTheme="minorHAnsi" w:eastAsia="Calibri" w:hAnsiTheme="minorHAnsi" w:cstheme="minorHAnsi"/>
          <w:color w:val="000000" w:themeColor="text1"/>
          <w:sz w:val="22"/>
          <w:szCs w:val="22"/>
          <w:lang w:val="pl-PL"/>
        </w:rPr>
        <w:t>5.4</w:t>
      </w:r>
      <w:r w:rsidRPr="001F5EF9">
        <w:rPr>
          <w:rFonts w:asciiTheme="minorHAnsi" w:eastAsia="Calibri" w:hAnsiTheme="minorHAnsi" w:cstheme="minorHAnsi"/>
          <w:color w:val="000000" w:themeColor="text1"/>
          <w:sz w:val="22"/>
          <w:szCs w:val="22"/>
          <w:lang w:val="pl-PL"/>
        </w:rPr>
        <w:t xml:space="preserve"> należy przedłożyć Zamawiającemu 2 tygodnie przed planowanym terminem odstawienia instalacji do remontu.</w:t>
      </w:r>
    </w:p>
    <w:p w:rsidR="00F759C6" w:rsidRPr="001F5EF9" w:rsidRDefault="00F759C6" w:rsidP="00AD5477">
      <w:pPr>
        <w:pStyle w:val="Nagwek2"/>
        <w:keepNext w:val="0"/>
        <w:keepLines w:val="0"/>
        <w:numPr>
          <w:ilvl w:val="1"/>
          <w:numId w:val="16"/>
        </w:numPr>
        <w:tabs>
          <w:tab w:val="clear" w:pos="792"/>
          <w:tab w:val="num"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rsidR="005C6792" w:rsidRPr="001F5EF9"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 xml:space="preserve">Wykonawca jest zobowiązany do przestrzegania zasad i </w:t>
      </w:r>
      <w:r w:rsidR="00FF41CB" w:rsidRPr="001F5EF9">
        <w:rPr>
          <w:rFonts w:asciiTheme="minorHAnsi" w:eastAsia="Calibri" w:hAnsiTheme="minorHAnsi" w:cstheme="minorHAnsi"/>
          <w:color w:val="000000" w:themeColor="text1"/>
          <w:sz w:val="22"/>
          <w:szCs w:val="22"/>
          <w:lang w:val="pl-PL"/>
        </w:rPr>
        <w:t>zobowiązań</w:t>
      </w:r>
      <w:r w:rsidRPr="001F5EF9">
        <w:rPr>
          <w:rFonts w:asciiTheme="minorHAnsi" w:eastAsia="Calibri" w:hAnsiTheme="minorHAnsi" w:cstheme="minorHAnsi"/>
          <w:color w:val="000000" w:themeColor="text1"/>
          <w:sz w:val="22"/>
          <w:szCs w:val="22"/>
          <w:lang w:val="pl-PL"/>
        </w:rPr>
        <w:t xml:space="preserve"> zawartych w IOBP</w:t>
      </w:r>
      <w:r w:rsidR="00142EC6" w:rsidRPr="001F5EF9">
        <w:rPr>
          <w:rFonts w:asciiTheme="minorHAnsi" w:eastAsia="Calibri" w:hAnsiTheme="minorHAnsi" w:cstheme="minorHAnsi"/>
          <w:color w:val="000000" w:themeColor="text1"/>
          <w:sz w:val="22"/>
          <w:szCs w:val="22"/>
          <w:lang w:val="pl-PL"/>
        </w:rPr>
        <w:t>.</w:t>
      </w:r>
      <w:r w:rsidRPr="001F5EF9">
        <w:rPr>
          <w:rFonts w:asciiTheme="minorHAnsi" w:eastAsia="Calibri" w:hAnsiTheme="minorHAnsi" w:cstheme="minorHAnsi"/>
          <w:color w:val="000000" w:themeColor="text1"/>
          <w:sz w:val="22"/>
          <w:szCs w:val="22"/>
          <w:lang w:val="pl-PL"/>
        </w:rPr>
        <w:t xml:space="preserve"> </w:t>
      </w:r>
    </w:p>
    <w:p w:rsidR="005C6792" w:rsidRPr="001F5EF9"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 xml:space="preserve">Wykonawca jest zobowiązany do zapewnienia zasobów ludzkich i narzędziowych. </w:t>
      </w:r>
    </w:p>
    <w:p w:rsidR="005C6792" w:rsidRPr="001F5EF9"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Wykonawca będzie uczestniczył w spotkaniach koniecznych do realizacji,</w:t>
      </w:r>
      <w:r w:rsidR="00542383" w:rsidRPr="001F5EF9">
        <w:rPr>
          <w:rFonts w:asciiTheme="minorHAnsi" w:eastAsia="Calibri" w:hAnsiTheme="minorHAnsi" w:cstheme="minorHAnsi"/>
          <w:color w:val="000000" w:themeColor="text1"/>
          <w:sz w:val="22"/>
          <w:szCs w:val="22"/>
          <w:lang w:val="pl-PL"/>
        </w:rPr>
        <w:t xml:space="preserve"> </w:t>
      </w:r>
      <w:r w:rsidRPr="001F5EF9">
        <w:rPr>
          <w:rFonts w:asciiTheme="minorHAnsi" w:eastAsia="Calibri" w:hAnsiTheme="minorHAnsi" w:cstheme="minorHAnsi"/>
          <w:color w:val="000000" w:themeColor="text1"/>
          <w:sz w:val="22"/>
          <w:szCs w:val="22"/>
          <w:lang w:val="pl-PL"/>
        </w:rPr>
        <w:t>koordynacji i współpracy.</w:t>
      </w:r>
    </w:p>
    <w:p w:rsidR="005A79AA" w:rsidRPr="001F5EF9" w:rsidRDefault="005A79AA"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1F5EF9">
        <w:rPr>
          <w:rFonts w:asciiTheme="minorHAnsi" w:eastAsia="Calibri" w:hAnsiTheme="minorHAnsi" w:cstheme="minorHAnsi"/>
          <w:color w:val="000000" w:themeColor="text1"/>
          <w:sz w:val="22"/>
          <w:szCs w:val="22"/>
          <w:lang w:val="pl-PL"/>
        </w:rPr>
        <w:t xml:space="preserve"> Obowiązki</w:t>
      </w:r>
      <w:r w:rsidR="00952804" w:rsidRPr="001F5EF9">
        <w:rPr>
          <w:rFonts w:asciiTheme="minorHAnsi" w:eastAsia="Calibri" w:hAnsiTheme="minorHAnsi" w:cstheme="minorHAnsi"/>
          <w:color w:val="000000" w:themeColor="text1"/>
          <w:sz w:val="22"/>
          <w:szCs w:val="22"/>
          <w:lang w:val="pl-PL"/>
        </w:rPr>
        <w:t xml:space="preserve"> </w:t>
      </w:r>
      <w:r w:rsidRPr="001F5EF9">
        <w:rPr>
          <w:rFonts w:asciiTheme="minorHAnsi" w:eastAsia="Calibri" w:hAnsiTheme="minorHAnsi" w:cstheme="minorHAnsi"/>
          <w:color w:val="000000" w:themeColor="text1"/>
          <w:sz w:val="22"/>
          <w:szCs w:val="22"/>
          <w:lang w:val="pl-PL"/>
        </w:rPr>
        <w:t>Wykonawcy</w:t>
      </w:r>
      <w:r w:rsidR="00142EC6" w:rsidRPr="001F5EF9">
        <w:rPr>
          <w:rFonts w:asciiTheme="minorHAnsi" w:eastAsia="Calibri" w:hAnsiTheme="minorHAnsi" w:cstheme="minorHAnsi"/>
          <w:color w:val="000000" w:themeColor="text1"/>
          <w:sz w:val="22"/>
          <w:szCs w:val="22"/>
          <w:lang w:val="pl-PL"/>
        </w:rPr>
        <w:t>:</w:t>
      </w:r>
    </w:p>
    <w:p w:rsidR="005C6792" w:rsidRPr="001F5EF9"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Wykonawca</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zabezpieczy</w:t>
      </w:r>
      <w:r w:rsidR="00FF41CB"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niezbędne wyposażenie, a także środki transportu nie będące na wyposażeniu instalacji oraz w dyspozycji Zamawiającego konieczne do wykonania Usług, w tym specjalistyczny sprzęt;</w:t>
      </w:r>
      <w:r w:rsidR="00552767"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pracowników z wymaganymi uprawnieniami;</w:t>
      </w:r>
    </w:p>
    <w:p w:rsidR="005C6792" w:rsidRPr="001F5EF9"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Wykonawca jest zobowiązany do utylizacji</w:t>
      </w:r>
      <w:r w:rsidR="00952804" w:rsidRPr="001F5EF9">
        <w:rPr>
          <w:rFonts w:asciiTheme="minorHAnsi" w:hAnsiTheme="minorHAnsi" w:cstheme="minorHAnsi"/>
          <w:color w:val="000000" w:themeColor="text1"/>
          <w:sz w:val="22"/>
          <w:szCs w:val="22"/>
          <w:lang w:val="pl-PL"/>
        </w:rPr>
        <w:t xml:space="preserve"> </w:t>
      </w:r>
      <w:r w:rsidR="00456EE7" w:rsidRPr="001F5EF9">
        <w:rPr>
          <w:rFonts w:asciiTheme="minorHAnsi" w:hAnsiTheme="minorHAnsi" w:cstheme="minorHAnsi"/>
          <w:color w:val="000000" w:themeColor="text1"/>
          <w:sz w:val="22"/>
          <w:szCs w:val="22"/>
          <w:lang w:val="pl-PL"/>
        </w:rPr>
        <w:t>lub</w:t>
      </w:r>
      <w:r w:rsidR="00952804" w:rsidRPr="001F5EF9">
        <w:rPr>
          <w:rFonts w:asciiTheme="minorHAnsi" w:hAnsiTheme="minorHAnsi" w:cstheme="minorHAnsi"/>
          <w:color w:val="000000" w:themeColor="text1"/>
          <w:sz w:val="22"/>
          <w:szCs w:val="22"/>
          <w:lang w:val="pl-PL"/>
        </w:rPr>
        <w:t xml:space="preserve"> </w:t>
      </w:r>
      <w:r w:rsidR="00456EE7" w:rsidRPr="001F5EF9">
        <w:rPr>
          <w:rFonts w:asciiTheme="minorHAnsi" w:hAnsiTheme="minorHAnsi" w:cstheme="minorHAnsi"/>
          <w:color w:val="000000" w:themeColor="text1"/>
          <w:sz w:val="22"/>
          <w:szCs w:val="22"/>
          <w:lang w:val="pl-PL"/>
        </w:rPr>
        <w:t xml:space="preserve">zagospodarowania </w:t>
      </w:r>
      <w:r w:rsidRPr="001F5EF9">
        <w:rPr>
          <w:rFonts w:asciiTheme="minorHAnsi" w:hAnsiTheme="minorHAnsi" w:cstheme="minorHAnsi"/>
          <w:color w:val="000000" w:themeColor="text1"/>
          <w:sz w:val="22"/>
          <w:szCs w:val="22"/>
          <w:lang w:val="pl-PL"/>
        </w:rPr>
        <w:t>wytworzonych odpadów. Kopie dokumentów</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potwierdzających ich utylizacje</w:t>
      </w:r>
      <w:r w:rsidR="00952804" w:rsidRPr="001F5EF9">
        <w:rPr>
          <w:rFonts w:asciiTheme="minorHAnsi" w:hAnsiTheme="minorHAnsi" w:cstheme="minorHAnsi"/>
          <w:color w:val="000000" w:themeColor="text1"/>
          <w:sz w:val="22"/>
          <w:szCs w:val="22"/>
          <w:lang w:val="pl-PL"/>
        </w:rPr>
        <w:t xml:space="preserve"> </w:t>
      </w:r>
      <w:r w:rsidR="00D0102A" w:rsidRPr="001F5EF9">
        <w:rPr>
          <w:rFonts w:asciiTheme="minorHAnsi" w:hAnsiTheme="minorHAnsi" w:cstheme="minorHAnsi"/>
          <w:color w:val="000000" w:themeColor="text1"/>
          <w:sz w:val="22"/>
          <w:szCs w:val="22"/>
          <w:lang w:val="pl-PL"/>
        </w:rPr>
        <w:t>z</w:t>
      </w:r>
      <w:r w:rsidR="00952804" w:rsidRPr="001F5EF9">
        <w:rPr>
          <w:rFonts w:asciiTheme="minorHAnsi" w:hAnsiTheme="minorHAnsi" w:cstheme="minorHAnsi"/>
          <w:color w:val="000000" w:themeColor="text1"/>
          <w:sz w:val="22"/>
          <w:szCs w:val="22"/>
          <w:lang w:val="pl-PL"/>
        </w:rPr>
        <w:t xml:space="preserve"> </w:t>
      </w:r>
      <w:r w:rsidR="00D0102A" w:rsidRPr="001F5EF9">
        <w:rPr>
          <w:rFonts w:asciiTheme="minorHAnsi" w:hAnsiTheme="minorHAnsi" w:cstheme="minorHAnsi"/>
          <w:color w:val="000000" w:themeColor="text1"/>
          <w:sz w:val="22"/>
          <w:szCs w:val="22"/>
          <w:lang w:val="pl-PL"/>
        </w:rPr>
        <w:t>dokumentem</w:t>
      </w:r>
      <w:r w:rsidR="00952804" w:rsidRPr="001F5EF9">
        <w:rPr>
          <w:rFonts w:asciiTheme="minorHAnsi" w:hAnsiTheme="minorHAnsi" w:cstheme="minorHAnsi"/>
          <w:color w:val="000000" w:themeColor="text1"/>
          <w:sz w:val="22"/>
          <w:szCs w:val="22"/>
          <w:lang w:val="pl-PL"/>
        </w:rPr>
        <w:t xml:space="preserve"> </w:t>
      </w:r>
      <w:r w:rsidR="00D0102A" w:rsidRPr="001F5EF9">
        <w:rPr>
          <w:rFonts w:asciiTheme="minorHAnsi" w:hAnsiTheme="minorHAnsi" w:cstheme="minorHAnsi"/>
          <w:color w:val="000000" w:themeColor="text1"/>
          <w:sz w:val="22"/>
          <w:szCs w:val="22"/>
          <w:lang w:val="pl-PL"/>
        </w:rPr>
        <w:t>ważenia</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przekazuje Zamawiającemu.</w:t>
      </w:r>
    </w:p>
    <w:p w:rsidR="005C6792" w:rsidRPr="001F5EF9"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Wykonawca będzie stosował na obiektach siatki ochronne, plandeki i folie w celu ochrony przed zapyleniem.</w:t>
      </w:r>
    </w:p>
    <w:p w:rsidR="005C6792" w:rsidRPr="001F5EF9"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Zamawiający zapewni Wykonawcy na swój koszt:</w:t>
      </w:r>
    </w:p>
    <w:p w:rsidR="005C6792" w:rsidRPr="001F5EF9"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 xml:space="preserve"> stacjonarne urządzenia dźwignicowe, pod warunkiem posiadania przez pracowników Wykonawcy uprawnień UDT do obsługi tych urządzeń oraz odbycia przeszkolenia z obsługi w miejscu użytkowania,</w:t>
      </w:r>
    </w:p>
    <w:p w:rsidR="005C6792" w:rsidRPr="001F5EF9"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miejsca podłączenia energii elektrycznej dla urządzeń spawalniczych, elektronarzędzi oraz kontenerów socjalnych i warsztatowych,</w:t>
      </w:r>
    </w:p>
    <w:p w:rsidR="005C6792" w:rsidRPr="001F5EF9"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 xml:space="preserve"> miejsca poboru sprężonego powietrza i wody</w:t>
      </w:r>
      <w:r w:rsidR="00142EC6" w:rsidRPr="001F5EF9">
        <w:rPr>
          <w:rFonts w:asciiTheme="minorHAnsi" w:hAnsiTheme="minorHAnsi" w:cstheme="minorHAnsi"/>
          <w:color w:val="000000" w:themeColor="text1"/>
          <w:sz w:val="22"/>
          <w:szCs w:val="22"/>
          <w:lang w:val="pl-PL"/>
        </w:rPr>
        <w:t>,</w:t>
      </w:r>
    </w:p>
    <w:p w:rsidR="005C6792" w:rsidRPr="001F5EF9" w:rsidRDefault="00142EC6"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w</w:t>
      </w:r>
      <w:r w:rsidR="005C6792" w:rsidRPr="001F5EF9">
        <w:rPr>
          <w:rFonts w:asciiTheme="minorHAnsi" w:hAnsiTheme="minorHAnsi" w:cstheme="minorHAnsi"/>
          <w:color w:val="000000" w:themeColor="text1"/>
          <w:sz w:val="22"/>
          <w:szCs w:val="22"/>
          <w:lang w:val="pl-PL"/>
        </w:rPr>
        <w:t xml:space="preserve">ciągarki 5 tonowe zamontowane w lukach </w:t>
      </w:r>
      <w:r w:rsidR="00FF41CB" w:rsidRPr="001F5EF9">
        <w:rPr>
          <w:rFonts w:asciiTheme="minorHAnsi" w:hAnsiTheme="minorHAnsi" w:cstheme="minorHAnsi"/>
          <w:color w:val="000000" w:themeColor="text1"/>
          <w:sz w:val="22"/>
          <w:szCs w:val="22"/>
          <w:lang w:val="pl-PL"/>
        </w:rPr>
        <w:t>montażowych</w:t>
      </w:r>
      <w:r w:rsidR="005C6792" w:rsidRPr="001F5EF9">
        <w:rPr>
          <w:rFonts w:asciiTheme="minorHAnsi" w:hAnsiTheme="minorHAnsi" w:cstheme="minorHAnsi"/>
          <w:color w:val="000000" w:themeColor="text1"/>
          <w:sz w:val="22"/>
          <w:szCs w:val="22"/>
          <w:lang w:val="pl-PL"/>
        </w:rPr>
        <w:t xml:space="preserve"> na kotłowni – tył kotła, strona lewa i prawa.</w:t>
      </w:r>
    </w:p>
    <w:p w:rsidR="005C6792" w:rsidRPr="001F5EF9" w:rsidRDefault="00142EC6"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lastRenderedPageBreak/>
        <w:t>d</w:t>
      </w:r>
      <w:r w:rsidR="005C7C70" w:rsidRPr="001F5EF9">
        <w:rPr>
          <w:rFonts w:asciiTheme="minorHAnsi" w:hAnsiTheme="minorHAnsi" w:cstheme="minorHAnsi"/>
          <w:color w:val="000000" w:themeColor="text1"/>
          <w:sz w:val="22"/>
          <w:szCs w:val="22"/>
          <w:lang w:val="pl-PL"/>
        </w:rPr>
        <w:t>ź</w:t>
      </w:r>
      <w:r w:rsidR="005C6792" w:rsidRPr="001F5EF9">
        <w:rPr>
          <w:rFonts w:asciiTheme="minorHAnsi" w:hAnsiTheme="minorHAnsi" w:cstheme="minorHAnsi"/>
          <w:color w:val="000000" w:themeColor="text1"/>
          <w:sz w:val="22"/>
          <w:szCs w:val="22"/>
          <w:lang w:val="pl-PL"/>
        </w:rPr>
        <w:t>wig towarowo-osobowy – do 1600 kg</w:t>
      </w:r>
      <w:r w:rsidR="00952804" w:rsidRPr="001F5EF9">
        <w:rPr>
          <w:rFonts w:asciiTheme="minorHAnsi" w:hAnsiTheme="minorHAnsi" w:cstheme="minorHAnsi"/>
          <w:color w:val="000000" w:themeColor="text1"/>
          <w:sz w:val="22"/>
          <w:szCs w:val="22"/>
          <w:lang w:val="pl-PL"/>
        </w:rPr>
        <w:t xml:space="preserve"> </w:t>
      </w:r>
      <w:r w:rsidR="005C6792" w:rsidRPr="001F5EF9">
        <w:rPr>
          <w:rFonts w:asciiTheme="minorHAnsi" w:hAnsiTheme="minorHAnsi" w:cstheme="minorHAnsi"/>
          <w:color w:val="000000" w:themeColor="text1"/>
          <w:sz w:val="22"/>
          <w:szCs w:val="22"/>
          <w:lang w:val="pl-PL"/>
        </w:rPr>
        <w:t>z obsługa na I zmianie i II zmianie. Dost</w:t>
      </w:r>
      <w:r w:rsidR="005C7C70" w:rsidRPr="001F5EF9">
        <w:rPr>
          <w:rFonts w:asciiTheme="minorHAnsi" w:hAnsiTheme="minorHAnsi" w:cstheme="minorHAnsi"/>
          <w:color w:val="000000" w:themeColor="text1"/>
          <w:sz w:val="22"/>
          <w:szCs w:val="22"/>
          <w:lang w:val="pl-PL"/>
        </w:rPr>
        <w:t>ę</w:t>
      </w:r>
      <w:r w:rsidR="005C6792" w:rsidRPr="001F5EF9">
        <w:rPr>
          <w:rFonts w:asciiTheme="minorHAnsi" w:hAnsiTheme="minorHAnsi" w:cstheme="minorHAnsi"/>
          <w:color w:val="000000" w:themeColor="text1"/>
          <w:sz w:val="22"/>
          <w:szCs w:val="22"/>
          <w:lang w:val="pl-PL"/>
        </w:rPr>
        <w:t>pność d</w:t>
      </w:r>
      <w:r w:rsidR="005C7C70" w:rsidRPr="001F5EF9">
        <w:rPr>
          <w:rFonts w:asciiTheme="minorHAnsi" w:hAnsiTheme="minorHAnsi" w:cstheme="minorHAnsi"/>
          <w:color w:val="000000" w:themeColor="text1"/>
          <w:sz w:val="22"/>
          <w:szCs w:val="22"/>
          <w:lang w:val="pl-PL"/>
        </w:rPr>
        <w:t>ź</w:t>
      </w:r>
      <w:r w:rsidR="005C6792" w:rsidRPr="001F5EF9">
        <w:rPr>
          <w:rFonts w:asciiTheme="minorHAnsi" w:hAnsiTheme="minorHAnsi" w:cstheme="minorHAnsi"/>
          <w:color w:val="000000" w:themeColor="text1"/>
          <w:sz w:val="22"/>
          <w:szCs w:val="22"/>
          <w:lang w:val="pl-PL"/>
        </w:rPr>
        <w:t>wigu na III zmianie pod warunkiem obsługi pracownika Wykonawcy posiadającego odpowiednie uprawnienia.</w:t>
      </w:r>
    </w:p>
    <w:p w:rsidR="005C6792" w:rsidRPr="001F5EF9"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D</w:t>
      </w:r>
      <w:r w:rsidR="005C7C70" w:rsidRPr="001F5EF9">
        <w:rPr>
          <w:rFonts w:asciiTheme="minorHAnsi" w:hAnsiTheme="minorHAnsi" w:cstheme="minorHAnsi"/>
          <w:color w:val="000000" w:themeColor="text1"/>
          <w:sz w:val="22"/>
          <w:szCs w:val="22"/>
          <w:lang w:val="pl-PL"/>
        </w:rPr>
        <w:t>ź</w:t>
      </w:r>
      <w:r w:rsidRPr="001F5EF9">
        <w:rPr>
          <w:rFonts w:asciiTheme="minorHAnsi" w:hAnsiTheme="minorHAnsi" w:cstheme="minorHAnsi"/>
          <w:color w:val="000000" w:themeColor="text1"/>
          <w:sz w:val="22"/>
          <w:szCs w:val="22"/>
          <w:lang w:val="pl-PL"/>
        </w:rPr>
        <w:t>wig osobowy – do 800 kg</w:t>
      </w:r>
      <w:r w:rsidR="00142EC6" w:rsidRPr="001F5EF9">
        <w:rPr>
          <w:rFonts w:asciiTheme="minorHAnsi" w:hAnsiTheme="minorHAnsi" w:cstheme="minorHAnsi"/>
          <w:color w:val="000000" w:themeColor="text1"/>
          <w:sz w:val="22"/>
          <w:szCs w:val="22"/>
          <w:lang w:val="pl-PL"/>
        </w:rPr>
        <w:t>, d</w:t>
      </w:r>
      <w:r w:rsidR="00CF6069" w:rsidRPr="001F5EF9">
        <w:rPr>
          <w:rFonts w:asciiTheme="minorHAnsi" w:hAnsiTheme="minorHAnsi" w:cstheme="minorHAnsi"/>
          <w:color w:val="000000" w:themeColor="text1"/>
          <w:sz w:val="22"/>
          <w:szCs w:val="22"/>
          <w:lang w:val="pl-PL"/>
        </w:rPr>
        <w:t>ostępn</w:t>
      </w:r>
      <w:r w:rsidR="00142EC6" w:rsidRPr="001F5EF9">
        <w:rPr>
          <w:rFonts w:asciiTheme="minorHAnsi" w:hAnsiTheme="minorHAnsi" w:cstheme="minorHAnsi"/>
          <w:color w:val="000000" w:themeColor="text1"/>
          <w:sz w:val="22"/>
          <w:szCs w:val="22"/>
          <w:lang w:val="pl-PL"/>
        </w:rPr>
        <w:t>y</w:t>
      </w:r>
      <w:r w:rsidRPr="001F5EF9">
        <w:rPr>
          <w:rFonts w:asciiTheme="minorHAnsi" w:hAnsiTheme="minorHAnsi" w:cstheme="minorHAnsi"/>
          <w:color w:val="000000" w:themeColor="text1"/>
          <w:sz w:val="22"/>
          <w:szCs w:val="22"/>
          <w:lang w:val="pl-PL"/>
        </w:rPr>
        <w:t xml:space="preserve"> 24</w:t>
      </w:r>
      <w:r w:rsidR="00142EC6"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g</w:t>
      </w:r>
      <w:r w:rsidR="005C7C70" w:rsidRPr="001F5EF9">
        <w:rPr>
          <w:rFonts w:asciiTheme="minorHAnsi" w:hAnsiTheme="minorHAnsi" w:cstheme="minorHAnsi"/>
          <w:color w:val="000000" w:themeColor="text1"/>
          <w:sz w:val="22"/>
          <w:szCs w:val="22"/>
          <w:lang w:val="pl-PL"/>
        </w:rPr>
        <w:t>odz.</w:t>
      </w:r>
      <w:r w:rsidRPr="001F5EF9">
        <w:rPr>
          <w:rFonts w:asciiTheme="minorHAnsi" w:hAnsiTheme="minorHAnsi" w:cstheme="minorHAnsi"/>
          <w:color w:val="000000" w:themeColor="text1"/>
          <w:sz w:val="22"/>
          <w:szCs w:val="22"/>
          <w:lang w:val="pl-PL"/>
        </w:rPr>
        <w:t>/dobę</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zlokalizowany na kotłowni</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bloku nr 1.</w:t>
      </w:r>
    </w:p>
    <w:p w:rsidR="005C6792" w:rsidRPr="001F5EF9" w:rsidRDefault="00D0102A" w:rsidP="009D180B">
      <w:pPr>
        <w:pStyle w:val="Nagwek2"/>
        <w:keepNext w:val="0"/>
        <w:keepLines w:val="0"/>
        <w:numPr>
          <w:ilvl w:val="1"/>
          <w:numId w:val="16"/>
        </w:numPr>
        <w:tabs>
          <w:tab w:val="clear" w:pos="792"/>
          <w:tab w:val="num" w:pos="993"/>
        </w:tabs>
        <w:spacing w:before="120" w:after="120" w:line="288" w:lineRule="auto"/>
        <w:ind w:left="993" w:hanging="636"/>
        <w:jc w:val="both"/>
        <w:rPr>
          <w:rFonts w:asciiTheme="minorHAnsi" w:hAnsiTheme="minorHAnsi" w:cstheme="minorHAnsi"/>
          <w:color w:val="000000" w:themeColor="text1"/>
          <w:sz w:val="22"/>
          <w:szCs w:val="22"/>
          <w:u w:val="single"/>
          <w:lang w:val="pl-PL"/>
        </w:rPr>
      </w:pPr>
      <w:r w:rsidRPr="001F5EF9">
        <w:rPr>
          <w:rFonts w:asciiTheme="minorHAnsi" w:hAnsiTheme="minorHAnsi" w:cstheme="minorHAnsi"/>
          <w:color w:val="000000" w:themeColor="text1"/>
          <w:sz w:val="22"/>
          <w:szCs w:val="22"/>
          <w:u w:val="single"/>
          <w:lang w:val="pl-PL"/>
        </w:rPr>
        <w:t>Wykonawca</w:t>
      </w:r>
      <w:r w:rsidR="00952804" w:rsidRPr="001F5EF9">
        <w:rPr>
          <w:rFonts w:asciiTheme="minorHAnsi" w:hAnsiTheme="minorHAnsi" w:cstheme="minorHAnsi"/>
          <w:color w:val="000000" w:themeColor="text1"/>
          <w:sz w:val="22"/>
          <w:szCs w:val="22"/>
          <w:u w:val="single"/>
          <w:lang w:val="pl-PL"/>
        </w:rPr>
        <w:t xml:space="preserve"> </w:t>
      </w:r>
      <w:r w:rsidR="005C6792" w:rsidRPr="001F5EF9">
        <w:rPr>
          <w:rFonts w:asciiTheme="minorHAnsi" w:hAnsiTheme="minorHAnsi" w:cstheme="minorHAnsi"/>
          <w:color w:val="000000" w:themeColor="text1"/>
          <w:sz w:val="22"/>
          <w:szCs w:val="22"/>
          <w:u w:val="single"/>
          <w:lang w:val="pl-PL"/>
        </w:rPr>
        <w:t>będzie świadczył Usługi zgodnie z:</w:t>
      </w:r>
    </w:p>
    <w:p w:rsidR="005C6792" w:rsidRPr="001F5EF9"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1F5EF9">
        <w:rPr>
          <w:rFonts w:asciiTheme="minorHAnsi" w:hAnsiTheme="minorHAnsi" w:cstheme="minorHAnsi"/>
          <w:color w:val="000000" w:themeColor="text1"/>
        </w:rPr>
        <w:t>ustawą Prawo energetyczne, Prawo energetyczne ust. z dn. 10 kwietnia 1997. Prawo energetyczne Dz.U. 1997 nr 54 poz. 348 ze wszystkimi zmianami</w:t>
      </w:r>
    </w:p>
    <w:p w:rsidR="005C6792" w:rsidRPr="001F5EF9"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1F5EF9">
        <w:rPr>
          <w:rFonts w:asciiTheme="minorHAnsi" w:hAnsiTheme="minorHAnsi" w:cstheme="minorHAnsi"/>
          <w:color w:val="000000" w:themeColor="text1"/>
        </w:rPr>
        <w:t>ustawą Prawo budowlane ust. z dn. 7 lipca 1994 Prawo Budowlane Dz.U. 1994 nr 89 poz. 414 ze wszystkimi zmianami</w:t>
      </w:r>
    </w:p>
    <w:p w:rsidR="005C6792" w:rsidRPr="001F5EF9"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1F5EF9">
        <w:rPr>
          <w:rFonts w:asciiTheme="minorHAnsi" w:hAnsiTheme="minorHAnsi" w:cstheme="minorHAnsi"/>
          <w:color w:val="000000" w:themeColor="text1"/>
        </w:rPr>
        <w:t>ustawą o dozorze technicznym, Ustawa z dnia 21 grudnia 2000 r. o dozorze technicznym Dz.U. 2000 nr 122 poz. 1321 ze wszystkimi zmianami</w:t>
      </w:r>
    </w:p>
    <w:p w:rsidR="005C6792" w:rsidRPr="001F5EF9"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1F5EF9">
        <w:rPr>
          <w:rFonts w:asciiTheme="minorHAnsi" w:hAnsiTheme="minorHAnsi" w:cstheme="minorHAnsi"/>
          <w:color w:val="000000" w:themeColor="text1"/>
        </w:rPr>
        <w:t>ustawą Prawo ochrony środowiska; Ustawa z dnia 27 kwietnia 2001 r. Prawo ochrony środowiska Dz.U. 2001 nr 62 poz. 627 ze wszystkimi zmianami</w:t>
      </w:r>
    </w:p>
    <w:p w:rsidR="005C6792" w:rsidRPr="001F5EF9"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1F5EF9">
        <w:rPr>
          <w:rFonts w:asciiTheme="minorHAnsi" w:hAnsiTheme="minorHAnsi" w:cstheme="minorHAnsi"/>
          <w:color w:val="000000" w:themeColor="text1"/>
        </w:rPr>
        <w:t>ustawą o odpadach; Ustawa z dnia 14 grudnia 2012 r. o odpadach Dz.U. 2013 poz. 21 ze wszystkimi zmianami</w:t>
      </w:r>
    </w:p>
    <w:p w:rsidR="005C6792" w:rsidRPr="001F5EF9"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bookmarkStart w:id="24" w:name="_Toc23339023"/>
      <w:bookmarkStart w:id="25" w:name="_Toc23489328"/>
      <w:bookmarkStart w:id="26" w:name="_Toc23491655"/>
      <w:bookmarkStart w:id="27" w:name="_Toc23578757"/>
      <w:bookmarkStart w:id="28" w:name="_Toc23680593"/>
      <w:bookmarkStart w:id="29" w:name="_Toc24279169"/>
      <w:bookmarkStart w:id="30" w:name="_Toc24547198"/>
      <w:r w:rsidRPr="001F5EF9">
        <w:rPr>
          <w:rFonts w:asciiTheme="minorHAnsi" w:hAnsiTheme="minorHAnsi" w:cstheme="minorHAnsi"/>
          <w:color w:val="000000" w:themeColor="text1"/>
          <w:sz w:val="22"/>
          <w:szCs w:val="22"/>
          <w:u w:val="single"/>
        </w:rPr>
        <w:t>MIEJSCE ŚWIADCZENIA USŁUG</w:t>
      </w:r>
    </w:p>
    <w:p w:rsidR="005C6792" w:rsidRPr="001F5EF9" w:rsidRDefault="005C6792"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 xml:space="preserve">Strony uzgadniają, że Miejscem świadczenia Usług będzie teren </w:t>
      </w:r>
      <w:r w:rsidR="00D0102A" w:rsidRPr="001F5EF9">
        <w:rPr>
          <w:rFonts w:asciiTheme="minorHAnsi" w:hAnsiTheme="minorHAnsi" w:cstheme="minorHAnsi"/>
          <w:color w:val="000000" w:themeColor="text1"/>
          <w:sz w:val="22"/>
          <w:szCs w:val="22"/>
          <w:lang w:val="pl-PL"/>
        </w:rPr>
        <w:t>e</w:t>
      </w:r>
      <w:r w:rsidRPr="001F5EF9">
        <w:rPr>
          <w:rFonts w:asciiTheme="minorHAnsi" w:hAnsiTheme="minorHAnsi" w:cstheme="minorHAnsi"/>
          <w:color w:val="000000" w:themeColor="text1"/>
          <w:sz w:val="22"/>
          <w:szCs w:val="22"/>
          <w:lang w:val="pl-PL"/>
        </w:rPr>
        <w:t>lektrowni</w:t>
      </w:r>
      <w:r w:rsidR="00D0102A" w:rsidRPr="001F5EF9">
        <w:rPr>
          <w:rFonts w:asciiTheme="minorHAnsi" w:hAnsiTheme="minorHAnsi" w:cstheme="minorHAnsi"/>
          <w:color w:val="000000" w:themeColor="text1"/>
          <w:sz w:val="22"/>
          <w:szCs w:val="22"/>
          <w:lang w:val="pl-PL"/>
        </w:rPr>
        <w:t xml:space="preserve"> zamawiającego</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w</w:t>
      </w:r>
      <w:r w:rsidR="00142EC6" w:rsidRPr="001F5EF9">
        <w:rPr>
          <w:rFonts w:asciiTheme="minorHAnsi" w:hAnsiTheme="minorHAnsi" w:cstheme="minorHAnsi"/>
          <w:color w:val="000000" w:themeColor="text1"/>
          <w:sz w:val="22"/>
          <w:szCs w:val="22"/>
          <w:lang w:val="pl-PL"/>
        </w:rPr>
        <w:t> </w:t>
      </w:r>
      <w:r w:rsidRPr="001F5EF9">
        <w:rPr>
          <w:rFonts w:asciiTheme="minorHAnsi" w:hAnsiTheme="minorHAnsi" w:cstheme="minorHAnsi"/>
          <w:color w:val="000000" w:themeColor="text1"/>
          <w:sz w:val="22"/>
          <w:szCs w:val="22"/>
          <w:lang w:val="pl-PL"/>
        </w:rPr>
        <w:t xml:space="preserve">Zawadzie 26, 28-230 Połaniec. </w:t>
      </w:r>
    </w:p>
    <w:p w:rsidR="005C6792" w:rsidRPr="001F5EF9"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r w:rsidRPr="001F5EF9">
        <w:rPr>
          <w:rFonts w:asciiTheme="minorHAnsi" w:hAnsiTheme="minorHAnsi" w:cstheme="minorHAnsi"/>
          <w:color w:val="000000" w:themeColor="text1"/>
          <w:sz w:val="22"/>
          <w:szCs w:val="22"/>
          <w:u w:val="single"/>
        </w:rPr>
        <w:t>RAPORTY I ODBIORY</w:t>
      </w:r>
    </w:p>
    <w:p w:rsidR="005C6792" w:rsidRPr="001F5EF9" w:rsidRDefault="005C6792"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bookmarkStart w:id="31" w:name="_Ref28073027"/>
      <w:r w:rsidRPr="001F5EF9">
        <w:rPr>
          <w:rFonts w:asciiTheme="minorHAnsi" w:hAnsiTheme="minorHAnsi" w:cstheme="minorHAnsi"/>
          <w:color w:val="000000" w:themeColor="text1"/>
          <w:sz w:val="22"/>
          <w:szCs w:val="22"/>
          <w:lang w:val="pl-PL"/>
        </w:rPr>
        <w:t>Kontrahent będzie składał Zamawiającemu</w:t>
      </w:r>
      <w:bookmarkEnd w:id="31"/>
      <w:r w:rsidRPr="001F5EF9">
        <w:rPr>
          <w:rFonts w:asciiTheme="minorHAnsi" w:hAnsiTheme="minorHAnsi" w:cstheme="minorHAnsi"/>
          <w:color w:val="000000" w:themeColor="text1"/>
          <w:sz w:val="22"/>
          <w:szCs w:val="22"/>
          <w:lang w:val="pl-PL"/>
        </w:rPr>
        <w:t xml:space="preserve"> w dniach od poniedziałk</w:t>
      </w:r>
      <w:r w:rsidR="00FF41CB" w:rsidRPr="001F5EF9">
        <w:rPr>
          <w:rFonts w:asciiTheme="minorHAnsi" w:hAnsiTheme="minorHAnsi" w:cstheme="minorHAnsi"/>
          <w:color w:val="000000" w:themeColor="text1"/>
          <w:sz w:val="22"/>
          <w:szCs w:val="22"/>
          <w:lang w:val="pl-PL"/>
        </w:rPr>
        <w:t>u do piątku codzienne raporty z</w:t>
      </w:r>
      <w:r w:rsidR="00142EC6" w:rsidRPr="001F5EF9">
        <w:rPr>
          <w:rFonts w:asciiTheme="minorHAnsi" w:hAnsiTheme="minorHAnsi" w:cstheme="minorHAnsi"/>
          <w:color w:val="000000" w:themeColor="text1"/>
          <w:sz w:val="22"/>
          <w:szCs w:val="22"/>
          <w:lang w:val="pl-PL"/>
        </w:rPr>
        <w:t> </w:t>
      </w:r>
      <w:r w:rsidRPr="001F5EF9">
        <w:rPr>
          <w:rFonts w:asciiTheme="minorHAnsi" w:hAnsiTheme="minorHAnsi" w:cstheme="minorHAnsi"/>
          <w:color w:val="000000" w:themeColor="text1"/>
          <w:sz w:val="22"/>
          <w:szCs w:val="22"/>
          <w:lang w:val="pl-PL"/>
        </w:rPr>
        <w:t>realizacji Umowy. Raporty będą składane w formie elektronicznej.</w:t>
      </w:r>
    </w:p>
    <w:p w:rsidR="005C6792" w:rsidRPr="001F5EF9" w:rsidRDefault="005C6792"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Raporty będą stanowić podstawę do sporządzenia pro</w:t>
      </w:r>
      <w:r w:rsidR="00FF41CB" w:rsidRPr="001F5EF9">
        <w:rPr>
          <w:rFonts w:asciiTheme="minorHAnsi" w:hAnsiTheme="minorHAnsi" w:cstheme="minorHAnsi"/>
          <w:color w:val="000000" w:themeColor="text1"/>
          <w:sz w:val="22"/>
          <w:szCs w:val="22"/>
          <w:lang w:val="pl-PL"/>
        </w:rPr>
        <w:t xml:space="preserve">tokołów odbioru Usług zgodnie z </w:t>
      </w:r>
      <w:r w:rsidRPr="001F5EF9">
        <w:rPr>
          <w:rFonts w:asciiTheme="minorHAnsi" w:hAnsiTheme="minorHAnsi" w:cstheme="minorHAnsi"/>
          <w:color w:val="000000" w:themeColor="text1"/>
          <w:sz w:val="22"/>
          <w:szCs w:val="22"/>
          <w:lang w:val="pl-PL"/>
        </w:rPr>
        <w:t>OWUW. Wzory raportów będą uzgadniane przez Strony wg potrzeb Zamawiającego.</w:t>
      </w:r>
    </w:p>
    <w:p w:rsidR="005C6792" w:rsidRPr="001F5EF9" w:rsidRDefault="00FF41CB"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Dokumentacja</w:t>
      </w:r>
      <w:r w:rsidR="005C6792" w:rsidRPr="001F5EF9">
        <w:rPr>
          <w:rFonts w:asciiTheme="minorHAnsi" w:hAnsiTheme="minorHAnsi" w:cstheme="minorHAnsi"/>
          <w:color w:val="000000" w:themeColor="text1"/>
          <w:sz w:val="22"/>
          <w:szCs w:val="22"/>
          <w:lang w:val="pl-PL"/>
        </w:rPr>
        <w:t xml:space="preserve"> wymagana przez Zamawiającego</w:t>
      </w:r>
      <w:r w:rsidR="00456EE7" w:rsidRPr="001F5EF9">
        <w:rPr>
          <w:rFonts w:asciiTheme="minorHAnsi" w:hAnsiTheme="minorHAnsi" w:cstheme="minorHAnsi"/>
          <w:color w:val="000000" w:themeColor="text1"/>
          <w:sz w:val="22"/>
          <w:szCs w:val="22"/>
          <w:lang w:val="pl-PL"/>
        </w:rPr>
        <w:t>:</w:t>
      </w:r>
    </w:p>
    <w:tbl>
      <w:tblPr>
        <w:tblStyle w:val="Tabela-Siatka1"/>
        <w:tblW w:w="10207" w:type="dxa"/>
        <w:tblInd w:w="-289" w:type="dxa"/>
        <w:tblLayout w:type="fixed"/>
        <w:tblLook w:val="04A0" w:firstRow="1" w:lastRow="0" w:firstColumn="1" w:lastColumn="0" w:noHBand="0" w:noVBand="1"/>
      </w:tblPr>
      <w:tblGrid>
        <w:gridCol w:w="851"/>
        <w:gridCol w:w="4820"/>
        <w:gridCol w:w="1300"/>
        <w:gridCol w:w="3236"/>
      </w:tblGrid>
      <w:tr w:rsidR="005C6792" w:rsidRPr="001F5EF9" w:rsidTr="00AD5477">
        <w:trPr>
          <w:trHeight w:val="340"/>
        </w:trPr>
        <w:tc>
          <w:tcPr>
            <w:tcW w:w="851" w:type="dxa"/>
            <w:vAlign w:val="center"/>
          </w:tcPr>
          <w:p w:rsidR="005C6792" w:rsidRPr="001F5EF9" w:rsidRDefault="005C6792" w:rsidP="00447D87">
            <w:pPr>
              <w:jc w:val="center"/>
              <w:rPr>
                <w:rFonts w:asciiTheme="minorHAnsi" w:hAnsiTheme="minorHAnsi"/>
                <w:i/>
                <w:color w:val="000000" w:themeColor="text1"/>
                <w:sz w:val="22"/>
                <w:szCs w:val="22"/>
                <w:lang w:eastAsia="en-US"/>
              </w:rPr>
            </w:pPr>
            <w:r w:rsidRPr="001F5EF9">
              <w:rPr>
                <w:rFonts w:asciiTheme="minorHAnsi" w:hAnsiTheme="minorHAnsi"/>
                <w:i/>
                <w:color w:val="000000" w:themeColor="text1"/>
                <w:sz w:val="22"/>
                <w:szCs w:val="22"/>
                <w:lang w:eastAsia="en-US"/>
              </w:rPr>
              <w:t>L.p.</w:t>
            </w:r>
          </w:p>
        </w:tc>
        <w:tc>
          <w:tcPr>
            <w:tcW w:w="4820" w:type="dxa"/>
            <w:vAlign w:val="center"/>
          </w:tcPr>
          <w:p w:rsidR="005C6792" w:rsidRPr="001F5EF9" w:rsidRDefault="005C6792" w:rsidP="00447D87">
            <w:pPr>
              <w:jc w:val="center"/>
              <w:rPr>
                <w:rFonts w:asciiTheme="minorHAnsi" w:hAnsiTheme="minorHAnsi"/>
                <w:b/>
                <w:i/>
                <w:color w:val="000000" w:themeColor="text1"/>
                <w:sz w:val="22"/>
                <w:szCs w:val="22"/>
                <w:lang w:eastAsia="en-US"/>
              </w:rPr>
            </w:pPr>
            <w:r w:rsidRPr="001F5EF9">
              <w:rPr>
                <w:rFonts w:asciiTheme="minorHAnsi" w:hAnsiTheme="minorHAnsi"/>
                <w:b/>
                <w:i/>
                <w:color w:val="000000" w:themeColor="text1"/>
                <w:sz w:val="22"/>
                <w:szCs w:val="22"/>
                <w:lang w:eastAsia="en-US"/>
              </w:rPr>
              <w:t>Dokumentacja</w:t>
            </w:r>
          </w:p>
        </w:tc>
        <w:tc>
          <w:tcPr>
            <w:tcW w:w="1300" w:type="dxa"/>
            <w:vAlign w:val="center"/>
          </w:tcPr>
          <w:p w:rsidR="005C6792" w:rsidRPr="001F5EF9" w:rsidRDefault="005C6792" w:rsidP="000F35CF">
            <w:pPr>
              <w:ind w:right="-108"/>
              <w:jc w:val="center"/>
              <w:rPr>
                <w:rFonts w:asciiTheme="minorHAnsi" w:hAnsiTheme="minorHAnsi"/>
                <w:b/>
                <w:i/>
                <w:color w:val="000000" w:themeColor="text1"/>
                <w:sz w:val="22"/>
                <w:szCs w:val="22"/>
                <w:lang w:eastAsia="en-US"/>
              </w:rPr>
            </w:pPr>
            <w:r w:rsidRPr="001F5EF9">
              <w:rPr>
                <w:rFonts w:asciiTheme="minorHAnsi" w:hAnsiTheme="minorHAnsi"/>
                <w:b/>
                <w:i/>
                <w:color w:val="000000" w:themeColor="text1"/>
                <w:sz w:val="22"/>
                <w:szCs w:val="22"/>
                <w:lang w:eastAsia="en-US"/>
              </w:rPr>
              <w:t>Wymagana</w:t>
            </w:r>
          </w:p>
          <w:p w:rsidR="005C6792" w:rsidRPr="001F5EF9" w:rsidRDefault="005C6792" w:rsidP="00447D87">
            <w:pPr>
              <w:jc w:val="center"/>
              <w:rPr>
                <w:rFonts w:asciiTheme="minorHAnsi" w:hAnsiTheme="minorHAnsi"/>
                <w:b/>
                <w:i/>
                <w:color w:val="000000" w:themeColor="text1"/>
                <w:sz w:val="22"/>
                <w:szCs w:val="22"/>
                <w:lang w:eastAsia="en-US"/>
              </w:rPr>
            </w:pPr>
            <w:r w:rsidRPr="001F5EF9">
              <w:rPr>
                <w:rFonts w:asciiTheme="minorHAnsi" w:hAnsiTheme="minorHAnsi"/>
                <w:b/>
                <w:i/>
                <w:color w:val="000000" w:themeColor="text1"/>
                <w:sz w:val="22"/>
                <w:szCs w:val="22"/>
                <w:lang w:eastAsia="en-US"/>
              </w:rPr>
              <w:t>[x]</w:t>
            </w:r>
          </w:p>
        </w:tc>
        <w:tc>
          <w:tcPr>
            <w:tcW w:w="3236" w:type="dxa"/>
            <w:vAlign w:val="center"/>
          </w:tcPr>
          <w:p w:rsidR="005C6792" w:rsidRPr="001F5EF9" w:rsidRDefault="005C6792" w:rsidP="00447D87">
            <w:pPr>
              <w:jc w:val="center"/>
              <w:rPr>
                <w:rFonts w:asciiTheme="minorHAnsi" w:hAnsiTheme="minorHAnsi"/>
                <w:b/>
                <w:i/>
                <w:color w:val="000000" w:themeColor="text1"/>
                <w:sz w:val="22"/>
                <w:szCs w:val="22"/>
                <w:lang w:eastAsia="en-US"/>
              </w:rPr>
            </w:pPr>
            <w:r w:rsidRPr="001F5EF9">
              <w:rPr>
                <w:rFonts w:asciiTheme="minorHAnsi" w:hAnsiTheme="minorHAnsi"/>
                <w:b/>
                <w:i/>
                <w:color w:val="000000" w:themeColor="text1"/>
                <w:sz w:val="22"/>
                <w:szCs w:val="22"/>
                <w:lang w:eastAsia="en-US"/>
              </w:rPr>
              <w:t>Dokument źródłowy</w:t>
            </w:r>
          </w:p>
        </w:tc>
      </w:tr>
      <w:tr w:rsidR="005C6792" w:rsidRPr="001F5EF9" w:rsidTr="00AD5477">
        <w:trPr>
          <w:trHeight w:val="340"/>
        </w:trPr>
        <w:tc>
          <w:tcPr>
            <w:tcW w:w="851" w:type="dxa"/>
            <w:vAlign w:val="center"/>
          </w:tcPr>
          <w:p w:rsidR="005C6792" w:rsidRPr="00D12C08" w:rsidRDefault="005C6792" w:rsidP="00447D87">
            <w:pPr>
              <w:jc w:val="center"/>
              <w:rPr>
                <w:rFonts w:asciiTheme="minorHAnsi" w:hAnsiTheme="minorHAnsi"/>
                <w:b/>
                <w:i/>
                <w:color w:val="000000" w:themeColor="text1"/>
                <w:sz w:val="22"/>
                <w:szCs w:val="22"/>
                <w:lang w:eastAsia="en-US"/>
              </w:rPr>
            </w:pPr>
            <w:r w:rsidRPr="00D12C08">
              <w:rPr>
                <w:rFonts w:asciiTheme="minorHAnsi" w:hAnsiTheme="minorHAnsi"/>
                <w:b/>
                <w:i/>
                <w:color w:val="000000" w:themeColor="text1"/>
                <w:sz w:val="22"/>
                <w:szCs w:val="22"/>
                <w:lang w:eastAsia="en-US"/>
              </w:rPr>
              <w:t>A</w:t>
            </w:r>
          </w:p>
        </w:tc>
        <w:tc>
          <w:tcPr>
            <w:tcW w:w="6120" w:type="dxa"/>
            <w:gridSpan w:val="2"/>
            <w:vAlign w:val="center"/>
          </w:tcPr>
          <w:p w:rsidR="005C6792" w:rsidRPr="001F5EF9" w:rsidRDefault="005C6792" w:rsidP="00447D87">
            <w:pPr>
              <w:rPr>
                <w:rFonts w:asciiTheme="minorHAnsi" w:hAnsiTheme="minorHAnsi"/>
                <w:b/>
                <w:i/>
                <w:color w:val="000000" w:themeColor="text1"/>
                <w:sz w:val="22"/>
                <w:szCs w:val="22"/>
                <w:lang w:eastAsia="en-US"/>
              </w:rPr>
            </w:pPr>
            <w:r w:rsidRPr="001F5EF9">
              <w:rPr>
                <w:rFonts w:asciiTheme="minorHAnsi" w:hAnsiTheme="minorHAnsi"/>
                <w:b/>
                <w:i/>
                <w:color w:val="000000" w:themeColor="text1"/>
                <w:sz w:val="22"/>
                <w:szCs w:val="22"/>
                <w:lang w:eastAsia="en-US"/>
              </w:rPr>
              <w:t>PRZED</w:t>
            </w:r>
            <w:r w:rsidR="00952804" w:rsidRPr="001F5EF9">
              <w:rPr>
                <w:rFonts w:asciiTheme="minorHAnsi" w:hAnsiTheme="minorHAnsi"/>
                <w:b/>
                <w:i/>
                <w:color w:val="000000" w:themeColor="text1"/>
                <w:sz w:val="22"/>
                <w:szCs w:val="22"/>
                <w:lang w:eastAsia="en-US"/>
              </w:rPr>
              <w:t xml:space="preserve"> </w:t>
            </w:r>
            <w:r w:rsidRPr="001F5EF9">
              <w:rPr>
                <w:rFonts w:asciiTheme="minorHAnsi" w:hAnsiTheme="minorHAnsi"/>
                <w:b/>
                <w:i/>
                <w:color w:val="000000" w:themeColor="text1"/>
                <w:sz w:val="22"/>
                <w:szCs w:val="22"/>
                <w:lang w:eastAsia="en-US"/>
              </w:rPr>
              <w:t>ROZPOCZĘCIEM</w:t>
            </w:r>
            <w:r w:rsidR="00952804" w:rsidRPr="001F5EF9">
              <w:rPr>
                <w:rFonts w:asciiTheme="minorHAnsi" w:hAnsiTheme="minorHAnsi"/>
                <w:b/>
                <w:i/>
                <w:color w:val="000000" w:themeColor="text1"/>
                <w:sz w:val="22"/>
                <w:szCs w:val="22"/>
                <w:lang w:eastAsia="en-US"/>
              </w:rPr>
              <w:t xml:space="preserve"> </w:t>
            </w:r>
            <w:r w:rsidRPr="001F5EF9">
              <w:rPr>
                <w:rFonts w:asciiTheme="minorHAnsi" w:hAnsiTheme="minorHAnsi"/>
                <w:b/>
                <w:i/>
                <w:color w:val="000000" w:themeColor="text1"/>
                <w:sz w:val="22"/>
                <w:szCs w:val="22"/>
                <w:lang w:eastAsia="en-US"/>
              </w:rPr>
              <w:t>PRAC</w:t>
            </w:r>
          </w:p>
        </w:tc>
        <w:tc>
          <w:tcPr>
            <w:tcW w:w="3236" w:type="dxa"/>
            <w:vAlign w:val="center"/>
          </w:tcPr>
          <w:p w:rsidR="005C6792" w:rsidRPr="001F5EF9" w:rsidRDefault="005C6792" w:rsidP="00447D87">
            <w:pPr>
              <w:rPr>
                <w:rFonts w:asciiTheme="minorHAnsi" w:hAnsiTheme="minorHAnsi"/>
                <w:b/>
                <w: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Wniosek o wydanie przepustek tymczasowych dla Pracowników</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Instrukcja </w:t>
            </w:r>
            <w:proofErr w:type="spellStart"/>
            <w:r w:rsidRPr="001F5EF9">
              <w:rPr>
                <w:rFonts w:asciiTheme="minorHAnsi" w:hAnsiTheme="minorHAnsi"/>
                <w:color w:val="000000" w:themeColor="text1"/>
                <w:sz w:val="22"/>
                <w:szCs w:val="22"/>
                <w:lang w:eastAsia="en-US"/>
              </w:rPr>
              <w:t>przepustkowa</w:t>
            </w:r>
            <w:proofErr w:type="spellEnd"/>
            <w:r w:rsidRPr="001F5EF9">
              <w:rPr>
                <w:rFonts w:asciiTheme="minorHAnsi" w:hAnsiTheme="minorHAnsi"/>
                <w:color w:val="000000" w:themeColor="text1"/>
                <w:sz w:val="22"/>
                <w:szCs w:val="22"/>
                <w:lang w:eastAsia="en-US"/>
              </w:rPr>
              <w:t xml:space="preserve"> dla ruchu osobowego i pojazdów nr I/DK/B/35/2008</w:t>
            </w: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Wniosek o wydanie przepustek tymczasowych dla pojazdów</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Instrukcja </w:t>
            </w:r>
            <w:proofErr w:type="spellStart"/>
            <w:r w:rsidRPr="001F5EF9">
              <w:rPr>
                <w:rFonts w:asciiTheme="minorHAnsi" w:hAnsiTheme="minorHAnsi"/>
                <w:color w:val="000000" w:themeColor="text1"/>
                <w:sz w:val="22"/>
                <w:szCs w:val="22"/>
                <w:lang w:eastAsia="en-US"/>
              </w:rPr>
              <w:t>przepustkowa</w:t>
            </w:r>
            <w:proofErr w:type="spellEnd"/>
            <w:r w:rsidRPr="001F5EF9">
              <w:rPr>
                <w:rFonts w:asciiTheme="minorHAnsi" w:hAnsiTheme="minorHAnsi"/>
                <w:color w:val="000000" w:themeColor="text1"/>
                <w:sz w:val="22"/>
                <w:szCs w:val="22"/>
                <w:lang w:eastAsia="en-US"/>
              </w:rPr>
              <w:t xml:space="preserve"> dla ruchu osobowego i pojazdów nr I/DK/B/35/2008</w:t>
            </w: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Wniosek – zezwolenie na wjazd i parkowanie na terenie obiektów energetycznych</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Instrukcja </w:t>
            </w:r>
            <w:proofErr w:type="spellStart"/>
            <w:r w:rsidRPr="001F5EF9">
              <w:rPr>
                <w:rFonts w:asciiTheme="minorHAnsi" w:hAnsiTheme="minorHAnsi"/>
                <w:color w:val="000000" w:themeColor="text1"/>
                <w:sz w:val="22"/>
                <w:szCs w:val="22"/>
                <w:lang w:eastAsia="en-US"/>
              </w:rPr>
              <w:t>przepustkowa</w:t>
            </w:r>
            <w:proofErr w:type="spellEnd"/>
            <w:r w:rsidRPr="001F5EF9">
              <w:rPr>
                <w:rFonts w:asciiTheme="minorHAnsi" w:hAnsiTheme="minorHAnsi"/>
                <w:color w:val="000000" w:themeColor="text1"/>
                <w:sz w:val="22"/>
                <w:szCs w:val="22"/>
                <w:lang w:eastAsia="en-US"/>
              </w:rPr>
              <w:t xml:space="preserve"> dla ruchu osobowego i pojazdów nr I/DK/B/35/2008</w:t>
            </w: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Wykazy pracowników skierowanych do wykonywania prac na rzecz ENEA Elektrownia Połaniec S.A. wraz z podwykonawcami ( Załącznik Z1 dokumentu związanego nr 3 do IOBP)</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Instrukcja organizacji bezpiecznej pracy w Enea Elektrownia Połaniec S.A nr I/DB/B/20/2013</w:t>
            </w: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Karta Informacyjna Bezpieczeństwa i Higieny Pracy dla Wykonawców – Z2 (Załącznik do zgłoszenia Z1 dokument</w:t>
            </w:r>
            <w:r w:rsidR="00FF41CB" w:rsidRPr="001F5EF9">
              <w:rPr>
                <w:rFonts w:asciiTheme="minorHAnsi" w:hAnsiTheme="minorHAnsi"/>
                <w:color w:val="000000" w:themeColor="text1"/>
                <w:sz w:val="22"/>
                <w:szCs w:val="22"/>
                <w:lang w:eastAsia="en-US"/>
              </w:rPr>
              <w:t>u związanego nr 3 do IOBP</w:t>
            </w:r>
            <w:r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Instrukcja organizacji bezpiecznej pracy w Enea Elektrownia Połaniec S.A nr I/DB/B/20/2013</w:t>
            </w: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Zakres prac</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(uzgodniony i zatwierdzony</w:t>
            </w:r>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Harmonogram realizacji prac </w:t>
            </w:r>
          </w:p>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(uzgodniony i zatwierdzony</w:t>
            </w:r>
            <w:r w:rsidR="00FF41CB"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Przewidywany - Plan odpadów przewidzianych do wytworzenia </w:t>
            </w:r>
            <w:r w:rsidRPr="001F5EF9">
              <w:rPr>
                <w:rFonts w:asciiTheme="minorHAnsi" w:hAnsiTheme="minorHAnsi"/>
                <w:color w:val="000000" w:themeColor="text1"/>
                <w:sz w:val="22"/>
                <w:szCs w:val="22"/>
                <w:lang w:eastAsia="en-US"/>
              </w:rPr>
              <w:br/>
            </w:r>
            <w:r w:rsidRPr="001F5EF9">
              <w:rPr>
                <w:rFonts w:asciiTheme="minorHAnsi" w:hAnsiTheme="minorHAnsi"/>
                <w:color w:val="000000" w:themeColor="text1"/>
                <w:sz w:val="22"/>
                <w:szCs w:val="22"/>
                <w:lang w:eastAsia="en-US"/>
              </w:rPr>
              <w:lastRenderedPageBreak/>
              <w:t>w związku z realizowaną umow</w:t>
            </w:r>
            <w:r w:rsidR="00FF41CB" w:rsidRPr="001F5EF9">
              <w:rPr>
                <w:rFonts w:asciiTheme="minorHAnsi" w:hAnsiTheme="minorHAnsi"/>
                <w:color w:val="000000" w:themeColor="text1"/>
                <w:sz w:val="22"/>
                <w:szCs w:val="22"/>
                <w:lang w:eastAsia="en-US"/>
              </w:rPr>
              <w:t>ą rynkową, zawierający prognozę</w:t>
            </w:r>
            <w:r w:rsidRPr="001F5EF9">
              <w:rPr>
                <w:rFonts w:asciiTheme="minorHAnsi" w:hAnsiTheme="minorHAnsi"/>
                <w:color w:val="000000" w:themeColor="text1"/>
                <w:sz w:val="22"/>
                <w:szCs w:val="22"/>
                <w:lang w:eastAsia="en-US"/>
              </w:rPr>
              <w:t>: rodzaju odpadów, ilości oraz planowanych sposobach ich zagospodarowania (Załącznik Z-2)</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lastRenderedPageBreak/>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Instrukcja postępowania z odpadami wytworzonymi w</w:t>
            </w:r>
            <w:r w:rsidR="00952804" w:rsidRPr="001F5EF9">
              <w:rPr>
                <w:rFonts w:asciiTheme="minorHAnsi" w:hAnsiTheme="minorHAnsi"/>
                <w:color w:val="000000" w:themeColor="text1"/>
                <w:sz w:val="22"/>
                <w:szCs w:val="22"/>
                <w:lang w:eastAsia="en-US"/>
              </w:rPr>
              <w:t xml:space="preserve"> </w:t>
            </w:r>
            <w:r w:rsidRPr="001F5EF9">
              <w:rPr>
                <w:rFonts w:asciiTheme="minorHAnsi" w:hAnsiTheme="minorHAnsi"/>
                <w:color w:val="000000" w:themeColor="text1"/>
                <w:sz w:val="22"/>
                <w:szCs w:val="22"/>
                <w:lang w:eastAsia="en-US"/>
              </w:rPr>
              <w:lastRenderedPageBreak/>
              <w:t>Elektrowni Połaniec</w:t>
            </w:r>
            <w:r w:rsidR="00952804" w:rsidRPr="001F5EF9">
              <w:rPr>
                <w:rFonts w:asciiTheme="minorHAnsi" w:hAnsiTheme="minorHAnsi"/>
                <w:color w:val="000000" w:themeColor="text1"/>
                <w:sz w:val="22"/>
                <w:szCs w:val="22"/>
                <w:lang w:eastAsia="en-US"/>
              </w:rPr>
              <w:t xml:space="preserve"> </w:t>
            </w:r>
            <w:r w:rsidRPr="001F5EF9">
              <w:rPr>
                <w:rFonts w:asciiTheme="minorHAnsi" w:hAnsiTheme="minorHAnsi"/>
                <w:color w:val="000000" w:themeColor="text1"/>
                <w:sz w:val="22"/>
                <w:szCs w:val="22"/>
                <w:lang w:eastAsia="en-US"/>
              </w:rPr>
              <w:t>nr I/TQ/P/41/2014</w:t>
            </w: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Plan Kontroli i Badań </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t>
            </w:r>
            <w:r w:rsidR="005C6792" w:rsidRPr="001F5EF9">
              <w:rPr>
                <w:rFonts w:asciiTheme="minorHAnsi" w:hAnsiTheme="minorHAnsi"/>
                <w:color w:val="000000" w:themeColor="text1"/>
                <w:sz w:val="22"/>
                <w:szCs w:val="22"/>
                <w:lang w:eastAsia="en-US"/>
              </w:rPr>
              <w:t>uzgodni</w:t>
            </w:r>
            <w:r w:rsidRPr="001F5EF9">
              <w:rPr>
                <w:rFonts w:asciiTheme="minorHAnsi" w:hAnsiTheme="minorHAnsi"/>
                <w:color w:val="000000" w:themeColor="text1"/>
                <w:sz w:val="22"/>
                <w:szCs w:val="22"/>
                <w:lang w:eastAsia="en-US"/>
              </w:rPr>
              <w:t>ony przez strony i zatwierdzony</w:t>
            </w:r>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Uzgod</w:t>
            </w:r>
            <w:r w:rsidR="00FF41CB" w:rsidRPr="001F5EF9">
              <w:rPr>
                <w:rFonts w:asciiTheme="minorHAnsi" w:hAnsiTheme="minorHAnsi"/>
                <w:color w:val="000000" w:themeColor="text1"/>
                <w:sz w:val="22"/>
                <w:szCs w:val="22"/>
                <w:lang w:eastAsia="en-US"/>
              </w:rPr>
              <w:t>niona z UDT Technologia naprawy</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(dla urządzeń </w:t>
            </w:r>
            <w:proofErr w:type="spellStart"/>
            <w:r w:rsidRPr="001F5EF9">
              <w:rPr>
                <w:rFonts w:asciiTheme="minorHAnsi" w:hAnsiTheme="minorHAnsi"/>
                <w:color w:val="000000" w:themeColor="text1"/>
                <w:sz w:val="22"/>
                <w:szCs w:val="22"/>
                <w:lang w:eastAsia="en-US"/>
              </w:rPr>
              <w:t>poddozorowych</w:t>
            </w:r>
            <w:proofErr w:type="spellEnd"/>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FF41CB"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jc w:val="center"/>
              <w:rPr>
                <w:rFonts w:asciiTheme="minorHAnsi" w:hAnsiTheme="minorHAnsi"/>
                <w:b/>
                <w:i/>
                <w:color w:val="000000" w:themeColor="text1"/>
                <w:sz w:val="22"/>
                <w:szCs w:val="22"/>
                <w:lang w:eastAsia="en-US"/>
              </w:rPr>
            </w:pPr>
            <w:r w:rsidRPr="00D12C08">
              <w:rPr>
                <w:rFonts w:asciiTheme="minorHAnsi" w:hAnsiTheme="minorHAnsi"/>
                <w:b/>
                <w:i/>
                <w:color w:val="000000" w:themeColor="text1"/>
                <w:sz w:val="22"/>
                <w:szCs w:val="22"/>
                <w:lang w:eastAsia="en-US"/>
              </w:rPr>
              <w:t>B</w:t>
            </w:r>
          </w:p>
        </w:tc>
        <w:tc>
          <w:tcPr>
            <w:tcW w:w="6120" w:type="dxa"/>
            <w:gridSpan w:val="2"/>
            <w:vAlign w:val="center"/>
          </w:tcPr>
          <w:p w:rsidR="005C6792" w:rsidRPr="001F5EF9" w:rsidRDefault="005C6792" w:rsidP="00447D87">
            <w:pPr>
              <w:ind w:left="284" w:hanging="250"/>
              <w:contextualSpacing/>
              <w:rPr>
                <w:rFonts w:asciiTheme="minorHAnsi" w:hAnsiTheme="minorHAnsi"/>
                <w:b/>
                <w:i/>
                <w:color w:val="000000" w:themeColor="text1"/>
                <w:sz w:val="22"/>
                <w:szCs w:val="22"/>
                <w:lang w:eastAsia="en-US"/>
              </w:rPr>
            </w:pPr>
            <w:r w:rsidRPr="001F5EF9">
              <w:rPr>
                <w:rFonts w:asciiTheme="minorHAnsi" w:hAnsiTheme="minorHAnsi"/>
                <w:b/>
                <w:i/>
                <w:color w:val="000000" w:themeColor="text1"/>
                <w:sz w:val="22"/>
                <w:szCs w:val="22"/>
                <w:lang w:eastAsia="en-US"/>
              </w:rPr>
              <w:t>W TRAKCIE</w:t>
            </w:r>
            <w:r w:rsidR="00952804" w:rsidRPr="001F5EF9">
              <w:rPr>
                <w:rFonts w:asciiTheme="minorHAnsi" w:hAnsiTheme="minorHAnsi"/>
                <w:b/>
                <w:i/>
                <w:color w:val="000000" w:themeColor="text1"/>
                <w:sz w:val="22"/>
                <w:szCs w:val="22"/>
                <w:lang w:eastAsia="en-US"/>
              </w:rPr>
              <w:t xml:space="preserve"> </w:t>
            </w:r>
            <w:r w:rsidRPr="001F5EF9">
              <w:rPr>
                <w:rFonts w:asciiTheme="minorHAnsi" w:hAnsiTheme="minorHAnsi"/>
                <w:b/>
                <w:i/>
                <w:color w:val="000000" w:themeColor="text1"/>
                <w:sz w:val="22"/>
                <w:szCs w:val="22"/>
                <w:lang w:eastAsia="en-US"/>
              </w:rPr>
              <w:t>REALIZACJI</w:t>
            </w:r>
            <w:r w:rsidR="00952804" w:rsidRPr="001F5EF9">
              <w:rPr>
                <w:rFonts w:asciiTheme="minorHAnsi" w:hAnsiTheme="minorHAnsi"/>
                <w:b/>
                <w:i/>
                <w:color w:val="000000" w:themeColor="text1"/>
                <w:sz w:val="22"/>
                <w:szCs w:val="22"/>
                <w:lang w:eastAsia="en-US"/>
              </w:rPr>
              <w:t xml:space="preserve"> </w:t>
            </w:r>
            <w:r w:rsidRPr="001F5EF9">
              <w:rPr>
                <w:rFonts w:asciiTheme="minorHAnsi" w:hAnsiTheme="minorHAnsi"/>
                <w:b/>
                <w:i/>
                <w:color w:val="000000" w:themeColor="text1"/>
                <w:sz w:val="22"/>
                <w:szCs w:val="22"/>
                <w:lang w:eastAsia="en-US"/>
              </w:rPr>
              <w:t>PRAC</w:t>
            </w:r>
          </w:p>
        </w:tc>
        <w:tc>
          <w:tcPr>
            <w:tcW w:w="3236" w:type="dxa"/>
            <w:vAlign w:val="center"/>
          </w:tcPr>
          <w:p w:rsidR="005C6792" w:rsidRPr="001F5EF9" w:rsidRDefault="005C6792" w:rsidP="00447D87">
            <w:pPr>
              <w:ind w:left="284" w:hanging="250"/>
              <w:contextualSpacing/>
              <w:rPr>
                <w:rFonts w:asciiTheme="minorHAnsi" w:hAnsiTheme="minorHAnsi"/>
                <w:b/>
                <w: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Raport z inspekcji wizualnej </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Uzgodniona z UDT Technologia naprawy </w:t>
            </w:r>
          </w:p>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t>
            </w:r>
            <w:r w:rsidR="00FF41CB" w:rsidRPr="001F5EF9">
              <w:rPr>
                <w:rFonts w:asciiTheme="minorHAnsi" w:hAnsiTheme="minorHAnsi"/>
                <w:color w:val="000000" w:themeColor="text1"/>
                <w:sz w:val="22"/>
                <w:szCs w:val="22"/>
                <w:lang w:eastAsia="en-US"/>
              </w:rPr>
              <w:t xml:space="preserve">dla urządzeń </w:t>
            </w:r>
            <w:proofErr w:type="spellStart"/>
            <w:r w:rsidR="00FF41CB" w:rsidRPr="001F5EF9">
              <w:rPr>
                <w:rFonts w:asciiTheme="minorHAnsi" w:hAnsiTheme="minorHAnsi"/>
                <w:color w:val="000000" w:themeColor="text1"/>
                <w:sz w:val="22"/>
                <w:szCs w:val="22"/>
                <w:lang w:eastAsia="en-US"/>
              </w:rPr>
              <w:t>poddozorowych</w:t>
            </w:r>
            <w:proofErr w:type="spellEnd"/>
            <w:r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FF41CB"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Tygodniowy raport realizacji prac wraz z aspektami BHP</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Foty pomiarowe</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Dokumentacja fotograficzna</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 (stan zastany</w:t>
            </w:r>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Del="001C5765"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Uzgodnienia zmiany zakresu prac </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t>
            </w:r>
            <w:r w:rsidR="005C6792" w:rsidRPr="001F5EF9">
              <w:rPr>
                <w:rFonts w:asciiTheme="minorHAnsi" w:hAnsiTheme="minorHAnsi"/>
                <w:color w:val="000000" w:themeColor="text1"/>
                <w:sz w:val="22"/>
                <w:szCs w:val="22"/>
                <w:lang w:eastAsia="en-US"/>
              </w:rPr>
              <w:t>uzgodni</w:t>
            </w:r>
            <w:r w:rsidRPr="001F5EF9">
              <w:rPr>
                <w:rFonts w:asciiTheme="minorHAnsi" w:hAnsiTheme="minorHAnsi"/>
                <w:color w:val="000000" w:themeColor="text1"/>
                <w:sz w:val="22"/>
                <w:szCs w:val="22"/>
                <w:lang w:eastAsia="en-US"/>
              </w:rPr>
              <w:t>ony przez strony i zatwierdzony</w:t>
            </w:r>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Zmiany harmonogramu realizacji prac </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t>
            </w:r>
            <w:r w:rsidR="005C6792" w:rsidRPr="001F5EF9">
              <w:rPr>
                <w:rFonts w:asciiTheme="minorHAnsi" w:hAnsiTheme="minorHAnsi"/>
                <w:color w:val="000000" w:themeColor="text1"/>
                <w:sz w:val="22"/>
                <w:szCs w:val="22"/>
                <w:lang w:eastAsia="en-US"/>
              </w:rPr>
              <w:t>uzgodni</w:t>
            </w:r>
            <w:r w:rsidRPr="001F5EF9">
              <w:rPr>
                <w:rFonts w:asciiTheme="minorHAnsi" w:hAnsiTheme="minorHAnsi"/>
                <w:color w:val="000000" w:themeColor="text1"/>
                <w:sz w:val="22"/>
                <w:szCs w:val="22"/>
                <w:lang w:eastAsia="en-US"/>
              </w:rPr>
              <w:t>ony przez strony i zatwierdzony</w:t>
            </w:r>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Protokoły odbiorów częściowych </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t>
            </w:r>
            <w:r w:rsidR="005C6792" w:rsidRPr="001F5EF9">
              <w:rPr>
                <w:rFonts w:asciiTheme="minorHAnsi" w:hAnsiTheme="minorHAnsi"/>
                <w:color w:val="000000" w:themeColor="text1"/>
                <w:sz w:val="22"/>
                <w:szCs w:val="22"/>
                <w:lang w:eastAsia="en-US"/>
              </w:rPr>
              <w:t>uzgodni</w:t>
            </w:r>
            <w:r w:rsidRPr="001F5EF9">
              <w:rPr>
                <w:rFonts w:asciiTheme="minorHAnsi" w:hAnsiTheme="minorHAnsi"/>
                <w:color w:val="000000" w:themeColor="text1"/>
                <w:sz w:val="22"/>
                <w:szCs w:val="22"/>
                <w:lang w:eastAsia="en-US"/>
              </w:rPr>
              <w:t>ony przez strony i zatwierdzony</w:t>
            </w:r>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jc w:val="center"/>
              <w:rPr>
                <w:rFonts w:asciiTheme="minorHAnsi" w:hAnsiTheme="minorHAnsi"/>
                <w:b/>
                <w:i/>
                <w:color w:val="000000" w:themeColor="text1"/>
                <w:sz w:val="22"/>
                <w:szCs w:val="22"/>
                <w:lang w:eastAsia="en-US"/>
              </w:rPr>
            </w:pPr>
            <w:r w:rsidRPr="00D12C08">
              <w:rPr>
                <w:rFonts w:asciiTheme="minorHAnsi" w:hAnsiTheme="minorHAnsi"/>
                <w:b/>
                <w:i/>
                <w:color w:val="000000" w:themeColor="text1"/>
                <w:sz w:val="22"/>
                <w:szCs w:val="22"/>
                <w:lang w:eastAsia="en-US"/>
              </w:rPr>
              <w:t>C</w:t>
            </w:r>
          </w:p>
        </w:tc>
        <w:tc>
          <w:tcPr>
            <w:tcW w:w="6120" w:type="dxa"/>
            <w:gridSpan w:val="2"/>
            <w:vAlign w:val="center"/>
          </w:tcPr>
          <w:p w:rsidR="005C6792" w:rsidRPr="001F5EF9" w:rsidRDefault="005C6792" w:rsidP="00447D87">
            <w:pPr>
              <w:rPr>
                <w:rFonts w:asciiTheme="minorHAnsi" w:hAnsiTheme="minorHAnsi"/>
                <w:b/>
                <w:i/>
                <w:color w:val="000000" w:themeColor="text1"/>
                <w:sz w:val="22"/>
                <w:szCs w:val="22"/>
                <w:lang w:eastAsia="en-US"/>
              </w:rPr>
            </w:pPr>
            <w:r w:rsidRPr="001F5EF9">
              <w:rPr>
                <w:rFonts w:asciiTheme="minorHAnsi" w:hAnsiTheme="minorHAnsi"/>
                <w:b/>
                <w:i/>
                <w:color w:val="000000" w:themeColor="text1"/>
                <w:sz w:val="22"/>
                <w:szCs w:val="22"/>
                <w:lang w:eastAsia="en-US"/>
              </w:rPr>
              <w:t>PO</w:t>
            </w:r>
            <w:r w:rsidR="00952804" w:rsidRPr="001F5EF9">
              <w:rPr>
                <w:rFonts w:asciiTheme="minorHAnsi" w:hAnsiTheme="minorHAnsi"/>
                <w:b/>
                <w:i/>
                <w:color w:val="000000" w:themeColor="text1"/>
                <w:sz w:val="22"/>
                <w:szCs w:val="22"/>
                <w:lang w:eastAsia="en-US"/>
              </w:rPr>
              <w:t xml:space="preserve"> </w:t>
            </w:r>
            <w:r w:rsidRPr="001F5EF9">
              <w:rPr>
                <w:rFonts w:asciiTheme="minorHAnsi" w:hAnsiTheme="minorHAnsi"/>
                <w:b/>
                <w:i/>
                <w:color w:val="000000" w:themeColor="text1"/>
                <w:sz w:val="22"/>
                <w:szCs w:val="22"/>
                <w:lang w:eastAsia="en-US"/>
              </w:rPr>
              <w:t>ZAKOŃCZENIU</w:t>
            </w:r>
            <w:r w:rsidR="00952804" w:rsidRPr="001F5EF9">
              <w:rPr>
                <w:rFonts w:asciiTheme="minorHAnsi" w:hAnsiTheme="minorHAnsi"/>
                <w:b/>
                <w:i/>
                <w:color w:val="000000" w:themeColor="text1"/>
                <w:sz w:val="22"/>
                <w:szCs w:val="22"/>
                <w:lang w:eastAsia="en-US"/>
              </w:rPr>
              <w:t xml:space="preserve"> </w:t>
            </w:r>
            <w:r w:rsidRPr="001F5EF9">
              <w:rPr>
                <w:rFonts w:asciiTheme="minorHAnsi" w:hAnsiTheme="minorHAnsi"/>
                <w:b/>
                <w:i/>
                <w:color w:val="000000" w:themeColor="text1"/>
                <w:sz w:val="22"/>
                <w:szCs w:val="22"/>
                <w:lang w:eastAsia="en-US"/>
              </w:rPr>
              <w:t>PRAC</w:t>
            </w:r>
          </w:p>
        </w:tc>
        <w:tc>
          <w:tcPr>
            <w:tcW w:w="3236" w:type="dxa"/>
            <w:vAlign w:val="center"/>
          </w:tcPr>
          <w:p w:rsidR="005C6792" w:rsidRPr="001F5EF9" w:rsidRDefault="005C6792" w:rsidP="00447D87">
            <w:pPr>
              <w:rPr>
                <w:rFonts w:asciiTheme="minorHAnsi" w:hAnsiTheme="minorHAnsi"/>
                <w:b/>
                <w: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AB3ADC">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Lista sprzętu zastosowanego w realizacji</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Protokół kontroli spełnienia minimalnych wymagań dotyczących bezpieczeństwa i higieny pracy</w:t>
            </w:r>
            <w:r w:rsidR="00447D87" w:rsidRPr="001F5EF9">
              <w:rPr>
                <w:rFonts w:asciiTheme="minorHAnsi" w:hAnsiTheme="minorHAnsi"/>
                <w:color w:val="000000" w:themeColor="text1"/>
                <w:sz w:val="22"/>
                <w:szCs w:val="22"/>
                <w:lang w:eastAsia="en-US"/>
              </w:rPr>
              <w:t xml:space="preserve"> w zakresie uż</w:t>
            </w:r>
            <w:r w:rsidRPr="001F5EF9">
              <w:rPr>
                <w:rFonts w:asciiTheme="minorHAnsi" w:hAnsiTheme="minorHAnsi"/>
                <w:color w:val="000000" w:themeColor="text1"/>
                <w:sz w:val="22"/>
                <w:szCs w:val="22"/>
                <w:lang w:eastAsia="en-US"/>
              </w:rPr>
              <w:t>ytkowania maszyny</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Instrukcja przeprowadzania oceny minimalnych wymagań dotyczących bezpieczeństwa i higieny pracy w zakresie u</w:t>
            </w:r>
            <w:r w:rsidR="00101BAA" w:rsidRPr="001F5EF9">
              <w:rPr>
                <w:rFonts w:asciiTheme="minorHAnsi" w:hAnsiTheme="minorHAnsi"/>
                <w:color w:val="000000" w:themeColor="text1"/>
                <w:sz w:val="22"/>
                <w:szCs w:val="22"/>
                <w:lang w:eastAsia="en-US"/>
              </w:rPr>
              <w:t>ż</w:t>
            </w:r>
            <w:r w:rsidRPr="001F5EF9">
              <w:rPr>
                <w:rFonts w:asciiTheme="minorHAnsi" w:hAnsiTheme="minorHAnsi"/>
                <w:color w:val="000000" w:themeColor="text1"/>
                <w:sz w:val="22"/>
                <w:szCs w:val="22"/>
                <w:lang w:eastAsia="en-US"/>
              </w:rPr>
              <w:t xml:space="preserve">ytkowania maszyny nr I/MR/P/9/2012 </w:t>
            </w:r>
          </w:p>
        </w:tc>
      </w:tr>
      <w:tr w:rsidR="005C6792" w:rsidRPr="001F5EF9" w:rsidTr="00AD5477">
        <w:trPr>
          <w:trHeight w:val="340"/>
        </w:trPr>
        <w:tc>
          <w:tcPr>
            <w:tcW w:w="851" w:type="dxa"/>
            <w:vAlign w:val="center"/>
          </w:tcPr>
          <w:p w:rsidR="005C6792" w:rsidRPr="00D12C08"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Zgłoszenie gotowości</w:t>
            </w:r>
            <w:r w:rsidR="00952804" w:rsidRPr="001F5EF9">
              <w:rPr>
                <w:rFonts w:asciiTheme="minorHAnsi" w:hAnsiTheme="minorHAnsi"/>
                <w:color w:val="000000" w:themeColor="text1"/>
                <w:sz w:val="22"/>
                <w:szCs w:val="22"/>
                <w:lang w:eastAsia="en-US"/>
              </w:rPr>
              <w:t xml:space="preserve"> </w:t>
            </w:r>
            <w:r w:rsidRPr="001F5EF9">
              <w:rPr>
                <w:rFonts w:asciiTheme="minorHAnsi" w:hAnsiTheme="minorHAnsi"/>
                <w:color w:val="000000" w:themeColor="text1"/>
                <w:sz w:val="22"/>
                <w:szCs w:val="22"/>
                <w:lang w:eastAsia="en-US"/>
              </w:rPr>
              <w:t>do odbioru</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r w:rsidR="005C6792" w:rsidRPr="001F5EF9" w:rsidTr="00AD5477">
        <w:trPr>
          <w:trHeight w:val="340"/>
        </w:trPr>
        <w:tc>
          <w:tcPr>
            <w:tcW w:w="851" w:type="dxa"/>
            <w:vAlign w:val="center"/>
          </w:tcPr>
          <w:p w:rsidR="005C6792" w:rsidRPr="00D12C08"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5C6792" w:rsidRPr="001F5EF9" w:rsidRDefault="005C6792"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 xml:space="preserve">Protokoły odbiorów końcowy </w:t>
            </w:r>
          </w:p>
          <w:p w:rsidR="005C6792" w:rsidRPr="001F5EF9" w:rsidRDefault="00FF41CB" w:rsidP="00447D87">
            <w:pPr>
              <w:contextualSpacing/>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w:t>
            </w:r>
            <w:r w:rsidR="005C6792" w:rsidRPr="001F5EF9">
              <w:rPr>
                <w:rFonts w:asciiTheme="minorHAnsi" w:hAnsiTheme="minorHAnsi"/>
                <w:color w:val="000000" w:themeColor="text1"/>
                <w:sz w:val="22"/>
                <w:szCs w:val="22"/>
                <w:lang w:eastAsia="en-US"/>
              </w:rPr>
              <w:t>uzgodni</w:t>
            </w:r>
            <w:r w:rsidRPr="001F5EF9">
              <w:rPr>
                <w:rFonts w:asciiTheme="minorHAnsi" w:hAnsiTheme="minorHAnsi"/>
                <w:color w:val="000000" w:themeColor="text1"/>
                <w:sz w:val="22"/>
                <w:szCs w:val="22"/>
                <w:lang w:eastAsia="en-US"/>
              </w:rPr>
              <w:t>ony przez strony i zatwierdzony</w:t>
            </w:r>
            <w:r w:rsidR="005C6792" w:rsidRPr="001F5EF9">
              <w:rPr>
                <w:rFonts w:asciiTheme="minorHAnsi" w:hAnsiTheme="minorHAnsi"/>
                <w:color w:val="000000" w:themeColor="text1"/>
                <w:sz w:val="22"/>
                <w:szCs w:val="22"/>
                <w:lang w:eastAsia="en-US"/>
              </w:rPr>
              <w:t>)</w:t>
            </w:r>
          </w:p>
        </w:tc>
        <w:tc>
          <w:tcPr>
            <w:tcW w:w="1300"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r w:rsidRPr="001F5EF9">
              <w:rPr>
                <w:rFonts w:asciiTheme="minorHAnsi" w:hAnsiTheme="minorHAnsi"/>
                <w:color w:val="000000" w:themeColor="text1"/>
                <w:sz w:val="22"/>
                <w:szCs w:val="22"/>
                <w:lang w:eastAsia="en-US"/>
              </w:rPr>
              <w:t>x</w:t>
            </w:r>
          </w:p>
        </w:tc>
        <w:tc>
          <w:tcPr>
            <w:tcW w:w="3236" w:type="dxa"/>
            <w:vAlign w:val="center"/>
          </w:tcPr>
          <w:p w:rsidR="005C6792" w:rsidRPr="001F5EF9" w:rsidRDefault="005C6792" w:rsidP="00447D87">
            <w:pPr>
              <w:contextualSpacing/>
              <w:jc w:val="center"/>
              <w:rPr>
                <w:rFonts w:asciiTheme="minorHAnsi" w:hAnsiTheme="minorHAnsi"/>
                <w:color w:val="000000" w:themeColor="text1"/>
                <w:sz w:val="22"/>
                <w:szCs w:val="22"/>
                <w:lang w:eastAsia="en-US"/>
              </w:rPr>
            </w:pPr>
          </w:p>
        </w:tc>
      </w:tr>
    </w:tbl>
    <w:p w:rsidR="005C6792" w:rsidRPr="00D12C08"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bookmarkStart w:id="32" w:name="_Toc490807360"/>
      <w:r w:rsidRPr="00D12C08">
        <w:rPr>
          <w:rFonts w:asciiTheme="minorHAnsi" w:hAnsiTheme="minorHAnsi" w:cstheme="minorHAnsi"/>
          <w:color w:val="000000" w:themeColor="text1"/>
          <w:sz w:val="22"/>
          <w:szCs w:val="22"/>
          <w:u w:val="single"/>
          <w:lang w:val="pl-PL"/>
        </w:rPr>
        <w:t>REGULACJE PRAWNE,P</w:t>
      </w:r>
      <w:bookmarkEnd w:id="32"/>
      <w:r w:rsidRPr="00D12C08">
        <w:rPr>
          <w:rFonts w:asciiTheme="minorHAnsi" w:hAnsiTheme="minorHAnsi" w:cstheme="minorHAnsi"/>
          <w:color w:val="000000" w:themeColor="text1"/>
          <w:sz w:val="22"/>
          <w:szCs w:val="22"/>
          <w:u w:val="single"/>
          <w:lang w:val="pl-PL"/>
        </w:rPr>
        <w:t>RZEPISY I NORMY</w:t>
      </w:r>
    </w:p>
    <w:p w:rsidR="005C6792" w:rsidRPr="001F5EF9" w:rsidRDefault="005C6792" w:rsidP="00AD5477">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Wykonawca będzie przestrzegał polskich przepisów prawnych łącznie z instrukcjami i przepisami wewnętrznych Zamawiającego takich jak dotyczące przepisów przeci</w:t>
      </w:r>
      <w:r w:rsidR="000F35CF" w:rsidRPr="001F5EF9">
        <w:rPr>
          <w:rFonts w:asciiTheme="minorHAnsi" w:hAnsiTheme="minorHAnsi" w:cstheme="minorHAnsi"/>
          <w:color w:val="000000" w:themeColor="text1"/>
          <w:sz w:val="22"/>
          <w:szCs w:val="22"/>
          <w:lang w:val="pl-PL"/>
        </w:rPr>
        <w:t>wpożarowych i </w:t>
      </w:r>
      <w:r w:rsidRPr="001F5EF9">
        <w:rPr>
          <w:rFonts w:asciiTheme="minorHAnsi" w:hAnsiTheme="minorHAnsi" w:cstheme="minorHAnsi"/>
          <w:color w:val="000000" w:themeColor="text1"/>
          <w:sz w:val="22"/>
          <w:szCs w:val="22"/>
          <w:lang w:val="pl-PL"/>
        </w:rPr>
        <w:t>ubezpieczeniowych.</w:t>
      </w:r>
    </w:p>
    <w:p w:rsidR="005C6792" w:rsidRPr="001F5EF9" w:rsidRDefault="005C6792" w:rsidP="00AD5477">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Wykonawca ponosi koszty dokumentów, które należy zapewnić dla uzyskania zgodności z regulacjami prawnymi, normami i przepisami (łącznie z przepisami BHP).</w:t>
      </w:r>
    </w:p>
    <w:p w:rsidR="005C6792" w:rsidRPr="001F5EF9" w:rsidRDefault="005C6792" w:rsidP="00AD5477">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bookmarkEnd w:id="24"/>
    <w:bookmarkEnd w:id="25"/>
    <w:bookmarkEnd w:id="26"/>
    <w:bookmarkEnd w:id="27"/>
    <w:bookmarkEnd w:id="28"/>
    <w:bookmarkEnd w:id="29"/>
    <w:bookmarkEnd w:id="30"/>
    <w:p w:rsidR="00846285" w:rsidRPr="001F5EF9" w:rsidRDefault="00846285"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proofErr w:type="spellStart"/>
      <w:r w:rsidRPr="001F5EF9">
        <w:rPr>
          <w:rFonts w:asciiTheme="minorHAnsi" w:hAnsiTheme="minorHAnsi" w:cstheme="minorHAnsi"/>
          <w:color w:val="000000" w:themeColor="text1"/>
          <w:sz w:val="22"/>
          <w:szCs w:val="22"/>
        </w:rPr>
        <w:t>Z</w:t>
      </w:r>
      <w:r w:rsidR="00EB3D36" w:rsidRPr="001F5EF9">
        <w:rPr>
          <w:rFonts w:asciiTheme="minorHAnsi" w:hAnsiTheme="minorHAnsi" w:cstheme="minorHAnsi"/>
          <w:color w:val="000000" w:themeColor="text1"/>
          <w:sz w:val="22"/>
          <w:szCs w:val="22"/>
        </w:rPr>
        <w:t>a</w:t>
      </w:r>
      <w:r w:rsidRPr="001F5EF9">
        <w:rPr>
          <w:rFonts w:asciiTheme="minorHAnsi" w:hAnsiTheme="minorHAnsi" w:cstheme="minorHAnsi"/>
          <w:color w:val="000000" w:themeColor="text1"/>
          <w:sz w:val="22"/>
          <w:szCs w:val="22"/>
        </w:rPr>
        <w:t>ł</w:t>
      </w:r>
      <w:r w:rsidR="005A79AA" w:rsidRPr="001F5EF9">
        <w:rPr>
          <w:rFonts w:asciiTheme="minorHAnsi" w:hAnsiTheme="minorHAnsi" w:cstheme="minorHAnsi"/>
          <w:color w:val="000000" w:themeColor="text1"/>
          <w:sz w:val="22"/>
          <w:szCs w:val="22"/>
        </w:rPr>
        <w:t>ą</w:t>
      </w:r>
      <w:r w:rsidRPr="001F5EF9">
        <w:rPr>
          <w:rFonts w:asciiTheme="minorHAnsi" w:hAnsiTheme="minorHAnsi" w:cstheme="minorHAnsi"/>
          <w:color w:val="000000" w:themeColor="text1"/>
          <w:sz w:val="22"/>
          <w:szCs w:val="22"/>
        </w:rPr>
        <w:t>czniki</w:t>
      </w:r>
      <w:proofErr w:type="spellEnd"/>
      <w:r w:rsidR="00952804" w:rsidRPr="001F5EF9">
        <w:rPr>
          <w:rFonts w:asciiTheme="minorHAnsi" w:hAnsiTheme="minorHAnsi" w:cstheme="minorHAnsi"/>
          <w:color w:val="000000" w:themeColor="text1"/>
          <w:sz w:val="22"/>
          <w:szCs w:val="22"/>
        </w:rPr>
        <w:t xml:space="preserve"> </w:t>
      </w:r>
      <w:r w:rsidRPr="001F5EF9">
        <w:rPr>
          <w:rFonts w:asciiTheme="minorHAnsi" w:hAnsiTheme="minorHAnsi" w:cstheme="minorHAnsi"/>
          <w:color w:val="000000" w:themeColor="text1"/>
          <w:sz w:val="22"/>
          <w:szCs w:val="22"/>
        </w:rPr>
        <w:t>do</w:t>
      </w:r>
      <w:r w:rsidR="00952804" w:rsidRPr="001F5EF9">
        <w:rPr>
          <w:rFonts w:asciiTheme="minorHAnsi" w:hAnsiTheme="minorHAnsi" w:cstheme="minorHAnsi"/>
          <w:color w:val="000000" w:themeColor="text1"/>
          <w:sz w:val="22"/>
          <w:szCs w:val="22"/>
        </w:rPr>
        <w:t xml:space="preserve"> </w:t>
      </w:r>
      <w:r w:rsidRPr="001F5EF9">
        <w:rPr>
          <w:rFonts w:asciiTheme="minorHAnsi" w:hAnsiTheme="minorHAnsi" w:cstheme="minorHAnsi"/>
          <w:color w:val="000000" w:themeColor="text1"/>
          <w:sz w:val="22"/>
          <w:szCs w:val="22"/>
        </w:rPr>
        <w:t>SIWZ:</w:t>
      </w:r>
    </w:p>
    <w:p w:rsidR="00846285" w:rsidRPr="001F5EF9" w:rsidRDefault="00846285"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Zał</w:t>
      </w:r>
      <w:r w:rsidR="009E15D9" w:rsidRPr="001F5EF9">
        <w:rPr>
          <w:rFonts w:asciiTheme="minorHAnsi" w:hAnsiTheme="minorHAnsi" w:cstheme="minorHAnsi"/>
          <w:color w:val="000000" w:themeColor="text1"/>
          <w:sz w:val="22"/>
          <w:szCs w:val="22"/>
          <w:lang w:val="pl-PL"/>
        </w:rPr>
        <w:t>ą</w:t>
      </w:r>
      <w:r w:rsidRPr="001F5EF9">
        <w:rPr>
          <w:rFonts w:asciiTheme="minorHAnsi" w:hAnsiTheme="minorHAnsi" w:cstheme="minorHAnsi"/>
          <w:color w:val="000000" w:themeColor="text1"/>
          <w:sz w:val="22"/>
          <w:szCs w:val="22"/>
          <w:lang w:val="pl-PL"/>
        </w:rPr>
        <w:t>cznik</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nr</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 xml:space="preserve">1 </w:t>
      </w:r>
      <w:r w:rsidR="00927254" w:rsidRPr="001F5EF9">
        <w:rPr>
          <w:rFonts w:asciiTheme="minorHAnsi" w:hAnsiTheme="minorHAnsi" w:cstheme="minorHAnsi"/>
          <w:color w:val="000000" w:themeColor="text1"/>
          <w:sz w:val="22"/>
          <w:szCs w:val="22"/>
          <w:lang w:val="pl-PL"/>
        </w:rPr>
        <w:t>do SIWZ</w:t>
      </w:r>
      <w:r w:rsidRPr="001F5EF9">
        <w:rPr>
          <w:rFonts w:asciiTheme="minorHAnsi" w:hAnsiTheme="minorHAnsi" w:cstheme="minorHAnsi"/>
          <w:color w:val="000000" w:themeColor="text1"/>
          <w:sz w:val="22"/>
          <w:szCs w:val="22"/>
          <w:lang w:val="pl-PL"/>
        </w:rPr>
        <w:t xml:space="preserve"> -</w:t>
      </w:r>
      <w:r w:rsidR="00952804" w:rsidRPr="001F5EF9">
        <w:rPr>
          <w:rFonts w:asciiTheme="minorHAnsi" w:hAnsiTheme="minorHAnsi" w:cstheme="minorHAnsi"/>
          <w:color w:val="000000" w:themeColor="text1"/>
          <w:sz w:val="22"/>
          <w:szCs w:val="22"/>
          <w:lang w:val="pl-PL"/>
        </w:rPr>
        <w:t xml:space="preserve"> </w:t>
      </w:r>
      <w:r w:rsidR="009E15D9" w:rsidRPr="001F5EF9">
        <w:rPr>
          <w:rFonts w:asciiTheme="minorHAnsi" w:hAnsiTheme="minorHAnsi" w:cstheme="minorHAnsi"/>
          <w:color w:val="000000" w:themeColor="text1"/>
          <w:sz w:val="22"/>
          <w:szCs w:val="22"/>
          <w:lang w:val="pl-PL"/>
        </w:rPr>
        <w:t>szczegółowy z</w:t>
      </w:r>
      <w:r w:rsidRPr="001F5EF9">
        <w:rPr>
          <w:rFonts w:asciiTheme="minorHAnsi" w:hAnsiTheme="minorHAnsi" w:cstheme="minorHAnsi"/>
          <w:color w:val="000000" w:themeColor="text1"/>
          <w:sz w:val="22"/>
          <w:szCs w:val="22"/>
          <w:lang w:val="pl-PL"/>
        </w:rPr>
        <w:t>akres</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usług</w:t>
      </w:r>
    </w:p>
    <w:p w:rsidR="00846285" w:rsidRPr="001F5EF9" w:rsidRDefault="00846285"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Zał</w:t>
      </w:r>
      <w:r w:rsidR="00935B4F" w:rsidRPr="001F5EF9">
        <w:rPr>
          <w:rFonts w:asciiTheme="minorHAnsi" w:hAnsiTheme="minorHAnsi" w:cstheme="minorHAnsi"/>
          <w:color w:val="000000" w:themeColor="text1"/>
          <w:sz w:val="22"/>
          <w:szCs w:val="22"/>
          <w:lang w:val="pl-PL"/>
        </w:rPr>
        <w:t>ą</w:t>
      </w:r>
      <w:r w:rsidRPr="001F5EF9">
        <w:rPr>
          <w:rFonts w:asciiTheme="minorHAnsi" w:hAnsiTheme="minorHAnsi" w:cstheme="minorHAnsi"/>
          <w:color w:val="000000" w:themeColor="text1"/>
          <w:sz w:val="22"/>
          <w:szCs w:val="22"/>
          <w:lang w:val="pl-PL"/>
        </w:rPr>
        <w:t>cznik</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nr</w:t>
      </w:r>
      <w:r w:rsidR="00952804" w:rsidRPr="001F5EF9">
        <w:rPr>
          <w:rFonts w:asciiTheme="minorHAnsi" w:hAnsiTheme="minorHAnsi" w:cstheme="minorHAnsi"/>
          <w:color w:val="000000" w:themeColor="text1"/>
          <w:sz w:val="22"/>
          <w:szCs w:val="22"/>
          <w:lang w:val="pl-PL"/>
        </w:rPr>
        <w:t xml:space="preserve"> </w:t>
      </w:r>
      <w:r w:rsidR="00927254" w:rsidRPr="001F5EF9">
        <w:rPr>
          <w:rFonts w:asciiTheme="minorHAnsi" w:hAnsiTheme="minorHAnsi" w:cstheme="minorHAnsi"/>
          <w:color w:val="000000" w:themeColor="text1"/>
          <w:sz w:val="22"/>
          <w:szCs w:val="22"/>
          <w:lang w:val="pl-PL"/>
        </w:rPr>
        <w:t>2</w:t>
      </w:r>
      <w:r w:rsidR="00952804" w:rsidRPr="001F5EF9">
        <w:rPr>
          <w:rFonts w:asciiTheme="minorHAnsi" w:hAnsiTheme="minorHAnsi" w:cstheme="minorHAnsi"/>
          <w:color w:val="000000" w:themeColor="text1"/>
          <w:sz w:val="22"/>
          <w:szCs w:val="22"/>
          <w:lang w:val="pl-PL"/>
        </w:rPr>
        <w:t xml:space="preserve"> </w:t>
      </w:r>
      <w:r w:rsidR="00927254" w:rsidRPr="001F5EF9">
        <w:rPr>
          <w:rFonts w:asciiTheme="minorHAnsi" w:hAnsiTheme="minorHAnsi" w:cstheme="minorHAnsi"/>
          <w:color w:val="000000" w:themeColor="text1"/>
          <w:sz w:val="22"/>
          <w:szCs w:val="22"/>
          <w:lang w:val="pl-PL"/>
        </w:rPr>
        <w:t>do SIWZ</w:t>
      </w:r>
      <w:r w:rsidR="00952804" w:rsidRPr="001F5EF9">
        <w:rPr>
          <w:rFonts w:asciiTheme="minorHAnsi" w:hAnsiTheme="minorHAnsi" w:cstheme="minorHAnsi"/>
          <w:color w:val="000000" w:themeColor="text1"/>
          <w:sz w:val="22"/>
          <w:szCs w:val="22"/>
          <w:lang w:val="pl-PL"/>
        </w:rPr>
        <w:t xml:space="preserve"> </w:t>
      </w:r>
      <w:r w:rsidRPr="001F5EF9">
        <w:rPr>
          <w:rFonts w:asciiTheme="minorHAnsi" w:hAnsiTheme="minorHAnsi" w:cstheme="minorHAnsi"/>
          <w:color w:val="000000" w:themeColor="text1"/>
          <w:sz w:val="22"/>
          <w:szCs w:val="22"/>
          <w:lang w:val="pl-PL"/>
        </w:rPr>
        <w:t>-</w:t>
      </w:r>
      <w:r w:rsidR="00952804" w:rsidRPr="001F5EF9">
        <w:rPr>
          <w:rFonts w:asciiTheme="minorHAnsi" w:hAnsiTheme="minorHAnsi" w:cstheme="minorHAnsi"/>
          <w:color w:val="000000" w:themeColor="text1"/>
          <w:sz w:val="22"/>
          <w:szCs w:val="22"/>
          <w:lang w:val="pl-PL"/>
        </w:rPr>
        <w:t xml:space="preserve"> </w:t>
      </w:r>
      <w:r w:rsidR="00927254" w:rsidRPr="001F5EF9">
        <w:rPr>
          <w:rFonts w:asciiTheme="minorHAnsi" w:hAnsiTheme="minorHAnsi" w:cstheme="minorHAnsi"/>
          <w:color w:val="000000" w:themeColor="text1"/>
          <w:sz w:val="22"/>
          <w:szCs w:val="22"/>
          <w:lang w:val="pl-PL"/>
        </w:rPr>
        <w:t>M</w:t>
      </w:r>
      <w:r w:rsidR="00D0102A" w:rsidRPr="001F5EF9">
        <w:rPr>
          <w:rFonts w:asciiTheme="minorHAnsi" w:hAnsiTheme="minorHAnsi" w:cstheme="minorHAnsi"/>
          <w:color w:val="000000" w:themeColor="text1"/>
          <w:sz w:val="22"/>
          <w:szCs w:val="22"/>
          <w:lang w:val="pl-PL"/>
        </w:rPr>
        <w:t>apa</w:t>
      </w:r>
      <w:r w:rsidR="00952804" w:rsidRPr="001F5EF9">
        <w:rPr>
          <w:rFonts w:asciiTheme="minorHAnsi" w:hAnsiTheme="minorHAnsi" w:cstheme="minorHAnsi"/>
          <w:color w:val="000000" w:themeColor="text1"/>
          <w:sz w:val="22"/>
          <w:szCs w:val="22"/>
          <w:lang w:val="pl-PL"/>
        </w:rPr>
        <w:t xml:space="preserve"> </w:t>
      </w:r>
      <w:r w:rsidR="00D0102A" w:rsidRPr="001F5EF9">
        <w:rPr>
          <w:rFonts w:asciiTheme="minorHAnsi" w:hAnsiTheme="minorHAnsi" w:cstheme="minorHAnsi"/>
          <w:color w:val="000000" w:themeColor="text1"/>
          <w:sz w:val="22"/>
          <w:szCs w:val="22"/>
          <w:lang w:val="pl-PL"/>
        </w:rPr>
        <w:t>terenu</w:t>
      </w:r>
      <w:r w:rsidR="00952804" w:rsidRPr="001F5EF9">
        <w:rPr>
          <w:rFonts w:asciiTheme="minorHAnsi" w:hAnsiTheme="minorHAnsi" w:cstheme="minorHAnsi"/>
          <w:color w:val="000000" w:themeColor="text1"/>
          <w:sz w:val="22"/>
          <w:szCs w:val="22"/>
          <w:lang w:val="pl-PL"/>
        </w:rPr>
        <w:t xml:space="preserve"> </w:t>
      </w:r>
      <w:r w:rsidR="00D0102A" w:rsidRPr="001F5EF9">
        <w:rPr>
          <w:rFonts w:asciiTheme="minorHAnsi" w:hAnsiTheme="minorHAnsi" w:cstheme="minorHAnsi"/>
          <w:color w:val="000000" w:themeColor="text1"/>
          <w:sz w:val="22"/>
          <w:szCs w:val="22"/>
          <w:lang w:val="pl-PL"/>
        </w:rPr>
        <w:t>Elektrowni</w:t>
      </w:r>
    </w:p>
    <w:p w:rsidR="00684294" w:rsidRPr="001F5EF9" w:rsidRDefault="00403A07"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r w:rsidRPr="001F5EF9">
        <w:rPr>
          <w:rFonts w:asciiTheme="minorHAnsi" w:hAnsiTheme="minorHAnsi" w:cs="Arial"/>
          <w:b/>
          <w:bCs/>
          <w:color w:val="000000" w:themeColor="text1"/>
          <w:sz w:val="22"/>
          <w:szCs w:val="22"/>
          <w:lang w:val="pl-PL"/>
        </w:rPr>
        <w:t>Dokumenty</w:t>
      </w:r>
      <w:r w:rsidR="00684294" w:rsidRPr="001F5EF9">
        <w:rPr>
          <w:rFonts w:asciiTheme="minorHAnsi" w:hAnsiTheme="minorHAnsi" w:cs="Arial"/>
          <w:b/>
          <w:bCs/>
          <w:color w:val="000000" w:themeColor="text1"/>
          <w:sz w:val="22"/>
          <w:szCs w:val="22"/>
          <w:lang w:val="pl-PL"/>
        </w:rPr>
        <w:t xml:space="preserve"> </w:t>
      </w:r>
      <w:r w:rsidR="00684294" w:rsidRPr="001F5EF9">
        <w:rPr>
          <w:rFonts w:asciiTheme="minorHAnsi" w:hAnsiTheme="minorHAnsi" w:cstheme="minorHAnsi"/>
          <w:color w:val="000000" w:themeColor="text1"/>
          <w:sz w:val="22"/>
          <w:szCs w:val="22"/>
          <w:u w:val="single"/>
          <w:lang w:val="pl-PL"/>
        </w:rPr>
        <w:t>właściwe dla ENEA POŁANIEC S.A</w:t>
      </w:r>
      <w:r w:rsidR="000F35CF" w:rsidRPr="001F5EF9">
        <w:rPr>
          <w:rFonts w:asciiTheme="minorHAnsi" w:hAnsiTheme="minorHAnsi" w:cstheme="minorHAnsi"/>
          <w:color w:val="000000" w:themeColor="text1"/>
          <w:sz w:val="22"/>
          <w:szCs w:val="22"/>
          <w:u w:val="single"/>
          <w:lang w:val="pl-PL"/>
        </w:rPr>
        <w:t>.</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Ogólne Warunki Zakupu Towarów</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Ogólne Warunki Zakupu Usług</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Instrukcja Ochrony Przeciwpożarowej</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lastRenderedPageBreak/>
        <w:t>Instrukcja Organizacji Bezpiecznej Pracy</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 xml:space="preserve">Instrukcja Postepowania w Razie Wypadków i Nagłych </w:t>
      </w:r>
      <w:proofErr w:type="spellStart"/>
      <w:r w:rsidRPr="001F5EF9">
        <w:rPr>
          <w:rFonts w:asciiTheme="minorHAnsi" w:hAnsiTheme="minorHAnsi" w:cstheme="minorHAnsi"/>
          <w:color w:val="000000" w:themeColor="text1"/>
          <w:sz w:val="22"/>
          <w:szCs w:val="22"/>
          <w:lang w:val="pl-PL"/>
        </w:rPr>
        <w:t>Zachorowań</w:t>
      </w:r>
      <w:proofErr w:type="spellEnd"/>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Instrukcja Postępowania z Odpadami</w:t>
      </w:r>
    </w:p>
    <w:p w:rsidR="00403A07" w:rsidRPr="001F5EF9" w:rsidRDefault="00BD5F84"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I</w:t>
      </w:r>
      <w:r w:rsidR="00403A07" w:rsidRPr="001F5EF9">
        <w:rPr>
          <w:rFonts w:asciiTheme="minorHAnsi" w:hAnsiTheme="minorHAnsi" w:cstheme="minorHAnsi"/>
          <w:color w:val="000000" w:themeColor="text1"/>
          <w:sz w:val="22"/>
          <w:szCs w:val="22"/>
          <w:lang w:val="pl-PL"/>
        </w:rPr>
        <w:t xml:space="preserve">nstrukcja </w:t>
      </w:r>
      <w:proofErr w:type="spellStart"/>
      <w:r w:rsidR="00403A07" w:rsidRPr="001F5EF9">
        <w:rPr>
          <w:rFonts w:asciiTheme="minorHAnsi" w:hAnsiTheme="minorHAnsi" w:cstheme="minorHAnsi"/>
          <w:color w:val="000000" w:themeColor="text1"/>
          <w:sz w:val="22"/>
          <w:szCs w:val="22"/>
          <w:lang w:val="pl-PL"/>
        </w:rPr>
        <w:t>Przepustkowa</w:t>
      </w:r>
      <w:proofErr w:type="spellEnd"/>
      <w:r w:rsidR="00403A07" w:rsidRPr="001F5EF9">
        <w:rPr>
          <w:rFonts w:asciiTheme="minorHAnsi" w:hAnsiTheme="minorHAnsi" w:cstheme="minorHAnsi"/>
          <w:color w:val="000000" w:themeColor="text1"/>
          <w:sz w:val="22"/>
          <w:szCs w:val="22"/>
          <w:lang w:val="pl-PL"/>
        </w:rPr>
        <w:t xml:space="preserve"> dla Ruchu materiałowego</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Instrukcja Postępowania dla Ruchu Osobowego i Pojazdów</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Instrukcja w Sprawie Zakazu Palenia Tytoniu</w:t>
      </w:r>
    </w:p>
    <w:p w:rsidR="00403A07" w:rsidRPr="001F5EF9"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Załącznik do Instrukcji Organizacji Bezpiecznej Pracy-dokument związany nr 4</w:t>
      </w:r>
    </w:p>
    <w:p w:rsidR="00403A07" w:rsidRPr="001F5EF9" w:rsidRDefault="00447D8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1F5EF9">
        <w:rPr>
          <w:rFonts w:asciiTheme="minorHAnsi" w:hAnsiTheme="minorHAnsi" w:cstheme="minorHAnsi"/>
          <w:color w:val="000000" w:themeColor="text1"/>
          <w:sz w:val="22"/>
          <w:szCs w:val="22"/>
          <w:lang w:val="pl-PL"/>
        </w:rPr>
        <w:t>adres</w:t>
      </w:r>
      <w:r w:rsidR="00403A07" w:rsidRPr="001F5EF9">
        <w:rPr>
          <w:rFonts w:asciiTheme="minorHAnsi" w:hAnsiTheme="minorHAnsi" w:cstheme="minorHAnsi"/>
          <w:color w:val="000000" w:themeColor="text1"/>
          <w:sz w:val="22"/>
          <w:szCs w:val="22"/>
          <w:lang w:val="pl-PL"/>
        </w:rPr>
        <w:t xml:space="preserve"> dostarczania dokumentów zobowiązaniowych</w:t>
      </w:r>
    </w:p>
    <w:p w:rsidR="00403A07" w:rsidRPr="001F5EF9" w:rsidRDefault="000F35CF" w:rsidP="000F35CF">
      <w:pPr>
        <w:pStyle w:val="Nagwek2"/>
        <w:keepNext w:val="0"/>
        <w:keepLines w:val="0"/>
        <w:spacing w:before="120" w:after="120" w:line="288" w:lineRule="auto"/>
        <w:ind w:left="788"/>
        <w:jc w:val="both"/>
        <w:rPr>
          <w:rFonts w:asciiTheme="minorHAnsi" w:hAnsiTheme="minorHAnsi" w:cs="Arial"/>
          <w:color w:val="000000" w:themeColor="text1"/>
          <w:sz w:val="22"/>
          <w:szCs w:val="22"/>
          <w:lang w:val="pl-PL"/>
        </w:rPr>
      </w:pPr>
      <w:r w:rsidRPr="001F5EF9">
        <w:rPr>
          <w:rFonts w:asciiTheme="minorHAnsi" w:hAnsiTheme="minorHAnsi" w:cstheme="minorHAnsi"/>
          <w:color w:val="000000" w:themeColor="text1"/>
          <w:sz w:val="22"/>
          <w:szCs w:val="22"/>
          <w:lang w:val="pl-PL"/>
        </w:rPr>
        <w:t>d</w:t>
      </w:r>
      <w:r w:rsidR="00403A07" w:rsidRPr="001F5EF9">
        <w:rPr>
          <w:rFonts w:asciiTheme="minorHAnsi" w:hAnsiTheme="minorHAnsi" w:cstheme="minorHAnsi"/>
          <w:color w:val="000000" w:themeColor="text1"/>
          <w:sz w:val="22"/>
          <w:szCs w:val="22"/>
          <w:lang w:val="pl-PL"/>
        </w:rPr>
        <w:t>ostępne</w:t>
      </w:r>
      <w:r w:rsidRPr="001F5EF9">
        <w:rPr>
          <w:rFonts w:asciiTheme="minorHAnsi" w:hAnsiTheme="minorHAnsi" w:cstheme="minorHAnsi"/>
          <w:color w:val="000000" w:themeColor="text1"/>
          <w:sz w:val="22"/>
          <w:szCs w:val="22"/>
          <w:lang w:val="pl-PL"/>
        </w:rPr>
        <w:t xml:space="preserve"> na stronie internetowej ENEA POŁANIEC S.A.:</w:t>
      </w:r>
      <w:r w:rsidR="00BD5F84" w:rsidRPr="001F5EF9">
        <w:rPr>
          <w:rFonts w:asciiTheme="minorHAnsi" w:hAnsiTheme="minorHAnsi" w:cstheme="minorHAnsi"/>
          <w:color w:val="000000" w:themeColor="text1"/>
          <w:sz w:val="22"/>
          <w:szCs w:val="22"/>
          <w:lang w:val="pl-PL"/>
        </w:rPr>
        <w:t xml:space="preserve"> </w:t>
      </w:r>
      <w:hyperlink r:id="rId16" w:history="1">
        <w:r w:rsidR="002819D9" w:rsidRPr="001F5EF9">
          <w:rPr>
            <w:rStyle w:val="Hipercze"/>
            <w:rFonts w:asciiTheme="minorHAnsi" w:hAnsiTheme="minorHAnsi" w:cstheme="minorHAnsi"/>
            <w:sz w:val="22"/>
            <w:szCs w:val="22"/>
            <w:lang w:val="pl-PL"/>
          </w:rPr>
          <w:t>https://www.enea.pl/pl/grupaenea/o-grupie/spolki-grupy-enea/polaniec/zamowienia/dokumenty</w:t>
        </w:r>
      </w:hyperlink>
      <w:r w:rsidR="00403A07" w:rsidRPr="001F5EF9">
        <w:rPr>
          <w:rFonts w:asciiTheme="minorHAnsi" w:hAnsiTheme="minorHAnsi"/>
          <w:color w:val="000000" w:themeColor="text1"/>
          <w:sz w:val="22"/>
          <w:szCs w:val="22"/>
          <w:lang w:val="pl-PL"/>
        </w:rPr>
        <w:t>.</w:t>
      </w:r>
    </w:p>
    <w:p w:rsidR="00D15250" w:rsidRPr="001F5EF9" w:rsidRDefault="00D15250">
      <w:pPr>
        <w:spacing w:after="160" w:line="259" w:lineRule="auto"/>
        <w:rPr>
          <w:rFonts w:asciiTheme="minorHAnsi" w:hAnsiTheme="minorHAnsi" w:cs="Arial"/>
          <w:b/>
          <w:color w:val="000000" w:themeColor="text1"/>
          <w:sz w:val="22"/>
          <w:szCs w:val="22"/>
        </w:rPr>
      </w:pPr>
    </w:p>
    <w:p w:rsidR="00552767" w:rsidRPr="001F5EF9" w:rsidRDefault="00552767">
      <w:pPr>
        <w:spacing w:after="160" w:line="259" w:lineRule="auto"/>
        <w:rPr>
          <w:rFonts w:asciiTheme="minorHAnsi" w:hAnsiTheme="minorHAnsi" w:cs="Arial"/>
          <w:b/>
          <w:color w:val="000000" w:themeColor="text1"/>
          <w:sz w:val="22"/>
          <w:szCs w:val="22"/>
        </w:rPr>
      </w:pPr>
    </w:p>
    <w:p w:rsidR="002E2305" w:rsidRPr="001F5EF9" w:rsidRDefault="002E2305">
      <w:pPr>
        <w:spacing w:after="160" w:line="259" w:lineRule="auto"/>
        <w:rPr>
          <w:rFonts w:asciiTheme="minorHAnsi" w:hAnsiTheme="minorHAnsi" w:cstheme="minorHAnsi"/>
          <w:b/>
          <w:color w:val="000000" w:themeColor="text1"/>
          <w:sz w:val="22"/>
          <w:szCs w:val="22"/>
        </w:rPr>
      </w:pPr>
      <w:r w:rsidRPr="001F5EF9">
        <w:rPr>
          <w:rFonts w:asciiTheme="minorHAnsi" w:hAnsiTheme="minorHAnsi" w:cstheme="minorHAnsi"/>
          <w:b/>
          <w:color w:val="000000" w:themeColor="text1"/>
          <w:sz w:val="22"/>
          <w:szCs w:val="22"/>
        </w:rPr>
        <w:br w:type="page"/>
      </w:r>
    </w:p>
    <w:p w:rsidR="00D12C08" w:rsidRPr="008745A1" w:rsidRDefault="00456EE7" w:rsidP="00D12C08">
      <w:pPr>
        <w:spacing w:after="200"/>
        <w:jc w:val="center"/>
        <w:rPr>
          <w:rFonts w:asciiTheme="minorHAnsi" w:hAnsiTheme="minorHAnsi" w:cs="Arial"/>
          <w:b/>
          <w:sz w:val="22"/>
          <w:szCs w:val="22"/>
          <w:lang w:eastAsia="en-US"/>
        </w:rPr>
      </w:pPr>
      <w:r w:rsidRPr="001F5EF9">
        <w:rPr>
          <w:rFonts w:asciiTheme="minorHAnsi" w:hAnsiTheme="minorHAnsi" w:cstheme="minorHAnsi"/>
          <w:b/>
          <w:color w:val="000000" w:themeColor="text1"/>
          <w:sz w:val="22"/>
          <w:szCs w:val="22"/>
        </w:rPr>
        <w:lastRenderedPageBreak/>
        <w:t>Załącznik</w:t>
      </w:r>
      <w:r w:rsidR="00952804" w:rsidRPr="001F5EF9">
        <w:rPr>
          <w:rFonts w:asciiTheme="minorHAnsi" w:hAnsiTheme="minorHAnsi" w:cstheme="minorHAnsi"/>
          <w:b/>
          <w:color w:val="000000" w:themeColor="text1"/>
          <w:sz w:val="22"/>
          <w:szCs w:val="22"/>
        </w:rPr>
        <w:t xml:space="preserve"> </w:t>
      </w:r>
      <w:r w:rsidRPr="001F5EF9">
        <w:rPr>
          <w:rFonts w:asciiTheme="minorHAnsi" w:hAnsiTheme="minorHAnsi" w:cstheme="minorHAnsi"/>
          <w:b/>
          <w:color w:val="000000" w:themeColor="text1"/>
          <w:sz w:val="22"/>
          <w:szCs w:val="22"/>
        </w:rPr>
        <w:t>nr</w:t>
      </w:r>
      <w:r w:rsidR="00952804" w:rsidRPr="001F5EF9">
        <w:rPr>
          <w:rFonts w:asciiTheme="minorHAnsi" w:hAnsiTheme="minorHAnsi" w:cstheme="minorHAnsi"/>
          <w:b/>
          <w:color w:val="000000" w:themeColor="text1"/>
          <w:sz w:val="22"/>
          <w:szCs w:val="22"/>
        </w:rPr>
        <w:t xml:space="preserve"> </w:t>
      </w:r>
      <w:r w:rsidR="009E15D9" w:rsidRPr="001F5EF9">
        <w:rPr>
          <w:rFonts w:asciiTheme="minorHAnsi" w:hAnsiTheme="minorHAnsi" w:cstheme="minorHAnsi"/>
          <w:b/>
          <w:color w:val="000000" w:themeColor="text1"/>
          <w:sz w:val="22"/>
          <w:szCs w:val="22"/>
        </w:rPr>
        <w:t>1</w:t>
      </w:r>
      <w:r w:rsidR="00952804" w:rsidRPr="001F5EF9">
        <w:rPr>
          <w:rFonts w:asciiTheme="minorHAnsi" w:hAnsiTheme="minorHAnsi" w:cstheme="minorHAnsi"/>
          <w:b/>
          <w:color w:val="000000" w:themeColor="text1"/>
          <w:sz w:val="22"/>
          <w:szCs w:val="22"/>
        </w:rPr>
        <w:t xml:space="preserve"> </w:t>
      </w:r>
      <w:r w:rsidRPr="001F5EF9">
        <w:rPr>
          <w:rFonts w:asciiTheme="minorHAnsi" w:hAnsiTheme="minorHAnsi" w:cstheme="minorHAnsi"/>
          <w:b/>
          <w:color w:val="000000" w:themeColor="text1"/>
          <w:sz w:val="22"/>
          <w:szCs w:val="22"/>
        </w:rPr>
        <w:t>do</w:t>
      </w:r>
      <w:r w:rsidR="00952804" w:rsidRPr="001F5EF9">
        <w:rPr>
          <w:rFonts w:asciiTheme="minorHAnsi" w:hAnsiTheme="minorHAnsi" w:cstheme="minorHAnsi"/>
          <w:b/>
          <w:color w:val="000000" w:themeColor="text1"/>
          <w:sz w:val="22"/>
          <w:szCs w:val="22"/>
        </w:rPr>
        <w:t xml:space="preserve"> </w:t>
      </w:r>
      <w:r w:rsidRPr="001F5EF9">
        <w:rPr>
          <w:rFonts w:asciiTheme="minorHAnsi" w:hAnsiTheme="minorHAnsi" w:cstheme="minorHAnsi"/>
          <w:b/>
          <w:color w:val="000000" w:themeColor="text1"/>
          <w:sz w:val="22"/>
          <w:szCs w:val="22"/>
        </w:rPr>
        <w:t>SIWZ</w:t>
      </w:r>
      <w:r w:rsidR="00952804" w:rsidRPr="001F5EF9">
        <w:rPr>
          <w:rFonts w:asciiTheme="minorHAnsi" w:hAnsiTheme="minorHAnsi" w:cstheme="minorHAnsi"/>
          <w:b/>
          <w:color w:val="000000" w:themeColor="text1"/>
          <w:sz w:val="22"/>
          <w:szCs w:val="22"/>
        </w:rPr>
        <w:t xml:space="preserve"> </w:t>
      </w:r>
      <w:r w:rsidR="002819D9" w:rsidRPr="001F5EF9">
        <w:rPr>
          <w:rFonts w:asciiTheme="minorHAnsi" w:hAnsiTheme="minorHAnsi"/>
          <w:b/>
          <w:color w:val="000000" w:themeColor="text1"/>
          <w:sz w:val="22"/>
          <w:szCs w:val="22"/>
        </w:rPr>
        <w:t>–</w:t>
      </w:r>
      <w:r w:rsidR="00EB3D36" w:rsidRPr="001F5EF9">
        <w:rPr>
          <w:rFonts w:asciiTheme="minorHAnsi" w:hAnsiTheme="minorHAnsi"/>
          <w:b/>
          <w:color w:val="000000" w:themeColor="text1"/>
          <w:sz w:val="22"/>
          <w:szCs w:val="22"/>
        </w:rPr>
        <w:t xml:space="preserve"> </w:t>
      </w:r>
      <w:r w:rsidR="002819D9" w:rsidRPr="001F5EF9">
        <w:rPr>
          <w:rFonts w:asciiTheme="minorHAnsi" w:hAnsiTheme="minorHAnsi"/>
          <w:color w:val="000000" w:themeColor="text1"/>
          <w:sz w:val="22"/>
          <w:szCs w:val="22"/>
        </w:rPr>
        <w:t xml:space="preserve">Specyfikacja techniczna </w:t>
      </w:r>
      <w:r w:rsidR="00D12C08" w:rsidRPr="008745A1">
        <w:rPr>
          <w:rFonts w:asciiTheme="minorHAnsi" w:hAnsiTheme="minorHAnsi" w:cs="Arial"/>
          <w:b/>
          <w:sz w:val="22"/>
          <w:szCs w:val="22"/>
          <w:lang w:eastAsia="en-US"/>
        </w:rPr>
        <w:t>wykonania instalacji tymczasowej do dmuchania</w:t>
      </w:r>
      <w:r w:rsidR="00D12C08">
        <w:rPr>
          <w:rFonts w:asciiTheme="minorHAnsi" w:hAnsiTheme="minorHAnsi" w:cs="Arial"/>
          <w:b/>
          <w:sz w:val="22"/>
          <w:szCs w:val="22"/>
          <w:lang w:eastAsia="en-US"/>
        </w:rPr>
        <w:t xml:space="preserve"> kotła K5</w:t>
      </w:r>
    </w:p>
    <w:p w:rsidR="002819D9" w:rsidRPr="001F5EF9" w:rsidRDefault="002819D9" w:rsidP="00D12C08">
      <w:pPr>
        <w:suppressAutoHyphens/>
        <w:spacing w:before="120"/>
        <w:jc w:val="center"/>
        <w:rPr>
          <w:rFonts w:asciiTheme="minorHAnsi" w:hAnsiTheme="minorHAnsi"/>
          <w:b/>
          <w:sz w:val="22"/>
          <w:szCs w:val="22"/>
          <w:lang w:eastAsia="en-US"/>
        </w:rPr>
      </w:pPr>
    </w:p>
    <w:p w:rsidR="002819D9" w:rsidRPr="001F5EF9" w:rsidRDefault="002819D9" w:rsidP="002819D9">
      <w:pPr>
        <w:spacing w:after="200"/>
        <w:jc w:val="center"/>
        <w:rPr>
          <w:rFonts w:asciiTheme="minorHAnsi" w:hAnsiTheme="minorHAnsi"/>
          <w:b/>
          <w:sz w:val="22"/>
          <w:szCs w:val="22"/>
          <w:lang w:eastAsia="en-US"/>
        </w:rPr>
      </w:pPr>
    </w:p>
    <w:p w:rsidR="002819D9" w:rsidRPr="001F5EF9" w:rsidRDefault="002819D9" w:rsidP="002819D9">
      <w:pPr>
        <w:spacing w:after="200"/>
        <w:jc w:val="center"/>
        <w:rPr>
          <w:rFonts w:asciiTheme="minorHAnsi" w:hAnsiTheme="minorHAnsi"/>
          <w:b/>
          <w:sz w:val="22"/>
          <w:szCs w:val="22"/>
          <w:lang w:eastAsia="en-US"/>
        </w:rPr>
      </w:pPr>
    </w:p>
    <w:p w:rsidR="002819D9" w:rsidRPr="001F5EF9" w:rsidRDefault="002819D9" w:rsidP="002819D9">
      <w:pPr>
        <w:spacing w:after="200"/>
        <w:jc w:val="center"/>
        <w:rPr>
          <w:rFonts w:asciiTheme="minorHAnsi" w:hAnsiTheme="minorHAnsi"/>
          <w:b/>
          <w:sz w:val="22"/>
          <w:szCs w:val="22"/>
          <w:lang w:eastAsia="en-US"/>
        </w:rPr>
      </w:pPr>
    </w:p>
    <w:p w:rsidR="002819D9" w:rsidRPr="001F5EF9" w:rsidRDefault="002819D9" w:rsidP="002819D9">
      <w:pPr>
        <w:spacing w:after="200"/>
        <w:jc w:val="center"/>
        <w:rPr>
          <w:rFonts w:asciiTheme="minorHAnsi" w:hAnsiTheme="minorHAnsi" w:cs="Arial"/>
          <w:b/>
          <w:sz w:val="22"/>
          <w:szCs w:val="22"/>
          <w:lang w:eastAsia="en-US"/>
        </w:rPr>
      </w:pPr>
      <w:r w:rsidRPr="001F5EF9">
        <w:rPr>
          <w:rFonts w:asciiTheme="minorHAnsi" w:hAnsiTheme="minorHAnsi" w:cs="Arial"/>
          <w:b/>
          <w:sz w:val="22"/>
          <w:szCs w:val="22"/>
          <w:lang w:eastAsia="en-US"/>
        </w:rPr>
        <w:t>Specyfikacja techniczna</w:t>
      </w:r>
    </w:p>
    <w:p w:rsidR="002819D9" w:rsidRPr="001F5EF9" w:rsidRDefault="002819D9" w:rsidP="002819D9">
      <w:pPr>
        <w:spacing w:after="200"/>
        <w:jc w:val="center"/>
        <w:rPr>
          <w:rFonts w:asciiTheme="minorHAnsi" w:hAnsiTheme="minorHAnsi" w:cs="Arial"/>
          <w:b/>
          <w:sz w:val="22"/>
          <w:szCs w:val="22"/>
          <w:lang w:eastAsia="en-US"/>
        </w:rPr>
      </w:pPr>
      <w:r w:rsidRPr="001F5EF9">
        <w:rPr>
          <w:rFonts w:asciiTheme="minorHAnsi" w:hAnsiTheme="minorHAnsi" w:cs="Arial"/>
          <w:b/>
          <w:sz w:val="22"/>
          <w:szCs w:val="22"/>
          <w:lang w:eastAsia="en-US"/>
        </w:rPr>
        <w:t>dla</w:t>
      </w:r>
    </w:p>
    <w:p w:rsidR="002819D9" w:rsidRPr="001F5EF9" w:rsidRDefault="00BB6AF4" w:rsidP="002819D9">
      <w:pPr>
        <w:spacing w:after="200"/>
        <w:jc w:val="center"/>
        <w:rPr>
          <w:rFonts w:asciiTheme="minorHAnsi" w:hAnsiTheme="minorHAnsi" w:cs="Arial"/>
          <w:b/>
          <w:sz w:val="22"/>
          <w:szCs w:val="22"/>
          <w:lang w:eastAsia="en-US"/>
        </w:rPr>
      </w:pPr>
      <w:r w:rsidRPr="001F5EF9">
        <w:rPr>
          <w:rFonts w:asciiTheme="minorHAnsi" w:hAnsiTheme="minorHAnsi" w:cs="Arial"/>
          <w:b/>
          <w:sz w:val="22"/>
          <w:szCs w:val="22"/>
          <w:lang w:eastAsia="en-US"/>
        </w:rPr>
        <w:t>wykonania instalacji tymczasowej do dmuchania</w:t>
      </w:r>
      <w:r w:rsidR="00D12C08">
        <w:rPr>
          <w:rFonts w:asciiTheme="minorHAnsi" w:hAnsiTheme="minorHAnsi" w:cs="Arial"/>
          <w:b/>
          <w:sz w:val="22"/>
          <w:szCs w:val="22"/>
          <w:lang w:eastAsia="en-US"/>
        </w:rPr>
        <w:t xml:space="preserve">  kotła K5</w:t>
      </w:r>
    </w:p>
    <w:p w:rsidR="002819D9" w:rsidRPr="001F5EF9" w:rsidRDefault="002819D9">
      <w:pPr>
        <w:spacing w:after="160" w:line="259" w:lineRule="auto"/>
        <w:rPr>
          <w:rFonts w:asciiTheme="minorHAnsi" w:hAnsiTheme="minorHAnsi"/>
          <w:b/>
          <w:sz w:val="22"/>
          <w:szCs w:val="22"/>
          <w:lang w:eastAsia="en-US"/>
        </w:rPr>
      </w:pPr>
      <w:r w:rsidRPr="001F5EF9">
        <w:rPr>
          <w:rFonts w:asciiTheme="minorHAnsi" w:hAnsiTheme="minorHAnsi"/>
          <w:b/>
          <w:sz w:val="22"/>
          <w:szCs w:val="22"/>
          <w:lang w:eastAsia="en-US"/>
        </w:rPr>
        <w:br w:type="page"/>
      </w:r>
    </w:p>
    <w:p w:rsidR="002819D9" w:rsidRPr="001F5EF9" w:rsidRDefault="002819D9" w:rsidP="002819D9">
      <w:pPr>
        <w:spacing w:after="200"/>
        <w:jc w:val="center"/>
        <w:rPr>
          <w:rFonts w:asciiTheme="minorHAnsi" w:hAnsiTheme="minorHAnsi"/>
          <w:b/>
          <w:sz w:val="22"/>
          <w:szCs w:val="22"/>
          <w:lang w:eastAsia="en-US"/>
        </w:rPr>
      </w:pPr>
      <w:r w:rsidRPr="001F5EF9">
        <w:rPr>
          <w:rFonts w:asciiTheme="minorHAnsi" w:hAnsiTheme="minorHAnsi"/>
          <w:b/>
          <w:sz w:val="22"/>
          <w:szCs w:val="22"/>
          <w:lang w:eastAsia="en-US"/>
        </w:rPr>
        <w:lastRenderedPageBreak/>
        <w:t>Spis treści</w:t>
      </w:r>
    </w:p>
    <w:p w:rsidR="002819D9" w:rsidRPr="001F5EF9" w:rsidRDefault="002819D9" w:rsidP="002819D9">
      <w:pPr>
        <w:spacing w:after="200"/>
        <w:jc w:val="right"/>
        <w:rPr>
          <w:rFonts w:asciiTheme="minorHAnsi" w:hAnsiTheme="minorHAnsi"/>
          <w:sz w:val="22"/>
          <w:szCs w:val="22"/>
          <w:lang w:val="en-GB" w:eastAsia="en-US"/>
        </w:rPr>
      </w:pPr>
      <w:r w:rsidRPr="001F5EF9">
        <w:rPr>
          <w:rFonts w:asciiTheme="minorHAnsi" w:hAnsiTheme="minorHAnsi"/>
          <w:sz w:val="22"/>
          <w:szCs w:val="22"/>
          <w:lang w:eastAsia="en-US"/>
        </w:rPr>
        <w:t>Strona</w:t>
      </w:r>
    </w:p>
    <w:p w:rsidR="002819D9" w:rsidRPr="001F5EF9" w:rsidRDefault="002819D9" w:rsidP="00555F2C">
      <w:pPr>
        <w:pStyle w:val="Akapitzlist"/>
        <w:numPr>
          <w:ilvl w:val="0"/>
          <w:numId w:val="18"/>
        </w:numPr>
        <w:tabs>
          <w:tab w:val="right" w:leader="dot" w:pos="9582"/>
        </w:tabs>
        <w:spacing w:before="160"/>
        <w:ind w:right="822"/>
        <w:jc w:val="both"/>
        <w:rPr>
          <w:rFonts w:asciiTheme="minorHAnsi" w:hAnsiTheme="minorHAnsi"/>
          <w:noProof/>
        </w:rPr>
      </w:pPr>
      <w:r w:rsidRPr="001F5EF9">
        <w:rPr>
          <w:rFonts w:asciiTheme="minorHAnsi" w:hAnsiTheme="minorHAnsi"/>
          <w:lang w:val="en-GB"/>
        </w:rPr>
        <w:fldChar w:fldCharType="begin"/>
      </w:r>
      <w:r w:rsidRPr="001F5EF9">
        <w:rPr>
          <w:rFonts w:asciiTheme="minorHAnsi" w:hAnsiTheme="minorHAnsi"/>
          <w:lang w:val="en-GB"/>
        </w:rPr>
        <w:instrText xml:space="preserve"> MACROBUTTON  AcceptAllChangesInDoc </w:instrText>
      </w:r>
      <w:r w:rsidRPr="001F5EF9">
        <w:rPr>
          <w:rFonts w:asciiTheme="minorHAnsi" w:hAnsiTheme="minorHAnsi"/>
          <w:lang w:val="en-GB"/>
        </w:rPr>
        <w:fldChar w:fldCharType="end"/>
      </w:r>
      <w:r w:rsidRPr="001F5EF9">
        <w:rPr>
          <w:rFonts w:asciiTheme="minorHAnsi" w:hAnsiTheme="minorHAnsi"/>
          <w:lang w:val="en-GB"/>
        </w:rPr>
        <w:fldChar w:fldCharType="begin"/>
      </w:r>
      <w:r w:rsidRPr="001F5EF9">
        <w:rPr>
          <w:rFonts w:asciiTheme="minorHAnsi" w:hAnsiTheme="minorHAnsi"/>
          <w:lang w:val="en-GB"/>
        </w:rPr>
        <w:instrText xml:space="preserve"> MACROBUTTON  AcceptAllChangesInDoc </w:instrText>
      </w:r>
      <w:r w:rsidRPr="001F5EF9">
        <w:rPr>
          <w:rFonts w:asciiTheme="minorHAnsi" w:hAnsiTheme="minorHAnsi"/>
          <w:lang w:val="en-GB"/>
        </w:rPr>
        <w:fldChar w:fldCharType="end"/>
      </w:r>
      <w:r w:rsidRPr="001F5EF9">
        <w:rPr>
          <w:rFonts w:asciiTheme="minorHAnsi" w:hAnsiTheme="minorHAnsi"/>
          <w:lang w:val="en-GB"/>
        </w:rPr>
        <w:fldChar w:fldCharType="begin"/>
      </w:r>
      <w:r w:rsidRPr="001F5EF9">
        <w:rPr>
          <w:rFonts w:asciiTheme="minorHAnsi" w:hAnsiTheme="minorHAnsi"/>
          <w:lang w:val="en-GB"/>
        </w:rPr>
        <w:instrText xml:space="preserve"> MACROBUTTON  </w:instrText>
      </w:r>
      <w:r w:rsidRPr="001F5EF9">
        <w:rPr>
          <w:rFonts w:asciiTheme="minorHAnsi" w:hAnsiTheme="minorHAnsi"/>
          <w:lang w:val="en-GB"/>
        </w:rPr>
        <w:fldChar w:fldCharType="end"/>
      </w:r>
      <w:r w:rsidR="00F57BAB" w:rsidRPr="001F5EF9">
        <w:rPr>
          <w:rFonts w:asciiTheme="minorHAnsi" w:hAnsiTheme="minorHAnsi"/>
        </w:rPr>
        <w:t>Przedmiot specyfikacji</w:t>
      </w:r>
      <w:r w:rsidR="00F57BAB" w:rsidRPr="001F5EF9">
        <w:rPr>
          <w:rFonts w:asciiTheme="minorHAnsi" w:hAnsiTheme="minorHAnsi"/>
        </w:rPr>
        <w:tab/>
        <w:t>1</w:t>
      </w:r>
    </w:p>
    <w:p w:rsidR="00F57BAB" w:rsidRPr="001F5EF9" w:rsidRDefault="00F57BAB" w:rsidP="00555F2C">
      <w:pPr>
        <w:pStyle w:val="Akapitzlist"/>
        <w:numPr>
          <w:ilvl w:val="0"/>
          <w:numId w:val="18"/>
        </w:numPr>
        <w:tabs>
          <w:tab w:val="right" w:leader="dot" w:pos="9582"/>
        </w:tabs>
        <w:spacing w:before="160"/>
        <w:ind w:right="822"/>
        <w:jc w:val="both"/>
        <w:rPr>
          <w:rFonts w:asciiTheme="minorHAnsi" w:hAnsiTheme="minorHAnsi"/>
          <w:noProof/>
        </w:rPr>
      </w:pPr>
      <w:r w:rsidRPr="001F5EF9">
        <w:rPr>
          <w:rFonts w:asciiTheme="minorHAnsi" w:hAnsiTheme="minorHAnsi"/>
        </w:rPr>
        <w:t>Informacje ogólne</w:t>
      </w:r>
      <w:r w:rsidRPr="001F5EF9">
        <w:rPr>
          <w:rFonts w:asciiTheme="minorHAnsi" w:hAnsiTheme="minorHAnsi"/>
        </w:rPr>
        <w:tab/>
        <w:t>2</w:t>
      </w:r>
    </w:p>
    <w:p w:rsidR="00F57BAB" w:rsidRPr="001F5EF9" w:rsidRDefault="00F57BAB" w:rsidP="00555F2C">
      <w:pPr>
        <w:pStyle w:val="Akapitzlist"/>
        <w:numPr>
          <w:ilvl w:val="1"/>
          <w:numId w:val="18"/>
        </w:numPr>
        <w:tabs>
          <w:tab w:val="right" w:leader="dot" w:pos="9582"/>
        </w:tabs>
        <w:spacing w:before="160"/>
        <w:ind w:right="822"/>
        <w:jc w:val="both"/>
        <w:rPr>
          <w:rFonts w:asciiTheme="minorHAnsi" w:hAnsiTheme="minorHAnsi"/>
          <w:noProof/>
        </w:rPr>
      </w:pPr>
      <w:r w:rsidRPr="001F5EF9">
        <w:rPr>
          <w:rFonts w:asciiTheme="minorHAnsi" w:hAnsiTheme="minorHAnsi"/>
        </w:rPr>
        <w:t>Warunki lokalne</w:t>
      </w:r>
      <w:r w:rsidRPr="001F5EF9">
        <w:rPr>
          <w:rFonts w:asciiTheme="minorHAnsi" w:hAnsiTheme="minorHAnsi"/>
        </w:rPr>
        <w:tab/>
        <w:t>3</w:t>
      </w:r>
    </w:p>
    <w:p w:rsidR="00F57BAB" w:rsidRPr="001F5EF9" w:rsidRDefault="00F57BAB" w:rsidP="00555F2C">
      <w:pPr>
        <w:pStyle w:val="Akapitzlist"/>
        <w:numPr>
          <w:ilvl w:val="0"/>
          <w:numId w:val="18"/>
        </w:numPr>
        <w:tabs>
          <w:tab w:val="right" w:leader="dot" w:pos="9582"/>
        </w:tabs>
        <w:spacing w:before="160"/>
        <w:ind w:right="822"/>
        <w:jc w:val="both"/>
        <w:rPr>
          <w:rFonts w:asciiTheme="minorHAnsi" w:hAnsiTheme="minorHAnsi"/>
          <w:noProof/>
        </w:rPr>
      </w:pPr>
      <w:r w:rsidRPr="001F5EF9">
        <w:rPr>
          <w:rFonts w:asciiTheme="minorHAnsi" w:hAnsiTheme="minorHAnsi"/>
        </w:rPr>
        <w:t>Wymagania – gwarancje</w:t>
      </w:r>
      <w:r w:rsidRPr="001F5EF9">
        <w:rPr>
          <w:rFonts w:asciiTheme="minorHAnsi" w:hAnsiTheme="minorHAnsi"/>
        </w:rPr>
        <w:tab/>
        <w:t>4</w:t>
      </w:r>
    </w:p>
    <w:p w:rsidR="00F57BAB" w:rsidRPr="001F5EF9" w:rsidRDefault="00F57BAB" w:rsidP="00555F2C">
      <w:pPr>
        <w:pStyle w:val="Akapitzlist"/>
        <w:numPr>
          <w:ilvl w:val="0"/>
          <w:numId w:val="18"/>
        </w:numPr>
        <w:tabs>
          <w:tab w:val="right" w:leader="dot" w:pos="9582"/>
        </w:tabs>
        <w:spacing w:before="160"/>
        <w:ind w:right="822"/>
        <w:jc w:val="both"/>
        <w:rPr>
          <w:rFonts w:asciiTheme="minorHAnsi" w:hAnsiTheme="minorHAnsi"/>
          <w:noProof/>
        </w:rPr>
      </w:pPr>
      <w:r w:rsidRPr="001F5EF9">
        <w:rPr>
          <w:rFonts w:asciiTheme="minorHAnsi" w:hAnsiTheme="minorHAnsi"/>
        </w:rPr>
        <w:t>Opis, zakres dostawy, limity dostaw</w:t>
      </w:r>
      <w:r w:rsidRPr="001F5EF9">
        <w:rPr>
          <w:rFonts w:asciiTheme="minorHAnsi" w:hAnsiTheme="minorHAnsi"/>
        </w:rPr>
        <w:tab/>
        <w:t>5</w:t>
      </w:r>
    </w:p>
    <w:p w:rsidR="00F57BAB" w:rsidRPr="001F5EF9" w:rsidRDefault="00F57BAB" w:rsidP="00555F2C">
      <w:pPr>
        <w:pStyle w:val="Akapitzlist"/>
        <w:numPr>
          <w:ilvl w:val="1"/>
          <w:numId w:val="18"/>
        </w:numPr>
        <w:tabs>
          <w:tab w:val="right" w:leader="dot" w:pos="9582"/>
        </w:tabs>
        <w:spacing w:before="160"/>
        <w:ind w:right="822"/>
        <w:jc w:val="both"/>
        <w:rPr>
          <w:rFonts w:asciiTheme="minorHAnsi" w:hAnsiTheme="minorHAnsi"/>
          <w:noProof/>
        </w:rPr>
      </w:pPr>
      <w:r w:rsidRPr="001F5EF9">
        <w:rPr>
          <w:rFonts w:asciiTheme="minorHAnsi" w:hAnsiTheme="minorHAnsi"/>
        </w:rPr>
        <w:t>Ogólne</w:t>
      </w:r>
      <w:r w:rsidRPr="001F5EF9">
        <w:rPr>
          <w:rFonts w:asciiTheme="minorHAnsi" w:hAnsiTheme="minorHAnsi"/>
        </w:rPr>
        <w:tab/>
        <w:t>3</w:t>
      </w:r>
    </w:p>
    <w:p w:rsidR="00F57BAB" w:rsidRPr="001F5EF9" w:rsidRDefault="00F57BAB" w:rsidP="00555F2C">
      <w:pPr>
        <w:pStyle w:val="Akapitzlist"/>
        <w:numPr>
          <w:ilvl w:val="1"/>
          <w:numId w:val="18"/>
        </w:numPr>
        <w:tabs>
          <w:tab w:val="right" w:leader="dot" w:pos="9582"/>
        </w:tabs>
        <w:spacing w:before="160"/>
        <w:ind w:right="822"/>
        <w:jc w:val="both"/>
        <w:rPr>
          <w:rFonts w:asciiTheme="minorHAnsi" w:hAnsiTheme="minorHAnsi"/>
          <w:noProof/>
        </w:rPr>
      </w:pPr>
      <w:r w:rsidRPr="001F5EF9">
        <w:rPr>
          <w:rFonts w:asciiTheme="minorHAnsi" w:hAnsiTheme="minorHAnsi"/>
        </w:rPr>
        <w:t xml:space="preserve">Zakres </w:t>
      </w:r>
      <w:r w:rsidR="00103C84" w:rsidRPr="001F5EF9">
        <w:rPr>
          <w:rFonts w:asciiTheme="minorHAnsi" w:hAnsiTheme="minorHAnsi"/>
        </w:rPr>
        <w:t>usług i dostaw</w:t>
      </w:r>
      <w:r w:rsidRPr="001F5EF9">
        <w:rPr>
          <w:rFonts w:asciiTheme="minorHAnsi" w:hAnsiTheme="minorHAnsi"/>
        </w:rPr>
        <w:tab/>
        <w:t>2</w:t>
      </w:r>
    </w:p>
    <w:p w:rsidR="00F57BAB" w:rsidRPr="001F5EF9" w:rsidRDefault="00103C84" w:rsidP="00555F2C">
      <w:pPr>
        <w:pStyle w:val="Akapitzlist"/>
        <w:numPr>
          <w:ilvl w:val="1"/>
          <w:numId w:val="18"/>
        </w:numPr>
        <w:tabs>
          <w:tab w:val="right" w:leader="dot" w:pos="9582"/>
        </w:tabs>
        <w:spacing w:before="160"/>
        <w:ind w:right="822"/>
        <w:jc w:val="both"/>
        <w:rPr>
          <w:rFonts w:asciiTheme="minorHAnsi" w:hAnsiTheme="minorHAnsi"/>
          <w:noProof/>
        </w:rPr>
      </w:pPr>
      <w:r w:rsidRPr="001F5EF9">
        <w:rPr>
          <w:rFonts w:asciiTheme="minorHAnsi" w:hAnsiTheme="minorHAnsi"/>
          <w:color w:val="000000" w:themeColor="text1"/>
        </w:rPr>
        <w:t>Dostarcza Zamawiający</w:t>
      </w:r>
      <w:r w:rsidR="00F57BAB" w:rsidRPr="001F5EF9">
        <w:rPr>
          <w:rFonts w:asciiTheme="minorHAnsi" w:hAnsiTheme="minorHAnsi"/>
        </w:rPr>
        <w:tab/>
        <w:t>2</w:t>
      </w:r>
    </w:p>
    <w:p w:rsidR="002819D9" w:rsidRPr="00D12C08" w:rsidRDefault="002819D9" w:rsidP="002819D9">
      <w:pPr>
        <w:tabs>
          <w:tab w:val="right" w:leader="dot" w:pos="9582"/>
        </w:tabs>
        <w:spacing w:before="160" w:after="200"/>
        <w:ind w:left="567" w:right="822" w:hanging="567"/>
        <w:jc w:val="both"/>
        <w:rPr>
          <w:rFonts w:asciiTheme="minorHAnsi" w:hAnsiTheme="minorHAnsi"/>
          <w:noProof/>
          <w:sz w:val="22"/>
          <w:szCs w:val="22"/>
          <w:lang w:eastAsia="en-US"/>
        </w:rPr>
      </w:pPr>
      <w:r w:rsidRPr="00D12C08">
        <w:rPr>
          <w:rFonts w:asciiTheme="minorHAnsi" w:hAnsiTheme="minorHAnsi"/>
          <w:sz w:val="22"/>
          <w:szCs w:val="22"/>
          <w:lang w:val="en-GB" w:eastAsia="en-US"/>
        </w:rPr>
        <w:fldChar w:fldCharType="begin"/>
      </w:r>
      <w:r w:rsidRPr="001F5EF9">
        <w:rPr>
          <w:rFonts w:asciiTheme="minorHAnsi" w:hAnsiTheme="minorHAnsi"/>
          <w:sz w:val="22"/>
          <w:szCs w:val="22"/>
          <w:lang w:eastAsia="en-US"/>
        </w:rPr>
        <w:instrText xml:space="preserve"> TOC \o "1-2" \h \z \t "Heading 3;3" </w:instrText>
      </w:r>
      <w:r w:rsidRPr="00D12C08">
        <w:rPr>
          <w:rFonts w:asciiTheme="minorHAnsi" w:hAnsiTheme="minorHAnsi"/>
          <w:sz w:val="22"/>
          <w:szCs w:val="22"/>
          <w:lang w:val="en-GB" w:eastAsia="en-US"/>
        </w:rPr>
        <w:fldChar w:fldCharType="separate"/>
      </w:r>
    </w:p>
    <w:p w:rsidR="002819D9" w:rsidRPr="001F5EF9" w:rsidRDefault="002819D9" w:rsidP="002819D9">
      <w:pPr>
        <w:tabs>
          <w:tab w:val="right" w:leader="dot" w:pos="9581"/>
        </w:tabs>
        <w:spacing w:after="200"/>
        <w:jc w:val="both"/>
        <w:rPr>
          <w:rFonts w:asciiTheme="minorHAnsi" w:hAnsiTheme="minorHAnsi"/>
          <w:sz w:val="22"/>
          <w:szCs w:val="22"/>
          <w:lang w:eastAsia="en-US"/>
        </w:rPr>
      </w:pPr>
      <w:r w:rsidRPr="00D12C08">
        <w:rPr>
          <w:rFonts w:asciiTheme="minorHAnsi" w:hAnsiTheme="minorHAnsi"/>
          <w:sz w:val="22"/>
          <w:szCs w:val="22"/>
          <w:lang w:val="en-GB" w:eastAsia="en-US"/>
        </w:rPr>
        <w:fldChar w:fldCharType="end"/>
      </w:r>
    </w:p>
    <w:p w:rsidR="002819D9" w:rsidRPr="001F5EF9" w:rsidRDefault="002819D9" w:rsidP="00555F2C">
      <w:pPr>
        <w:widowControl w:val="0"/>
        <w:numPr>
          <w:ilvl w:val="0"/>
          <w:numId w:val="19"/>
        </w:numPr>
        <w:autoSpaceDE w:val="0"/>
        <w:autoSpaceDN w:val="0"/>
        <w:adjustRightInd w:val="0"/>
        <w:spacing w:line="300" w:lineRule="auto"/>
        <w:jc w:val="both"/>
        <w:textAlignment w:val="baseline"/>
        <w:rPr>
          <w:rFonts w:asciiTheme="minorHAnsi" w:hAnsiTheme="minorHAnsi" w:cs="Arial"/>
          <w:b/>
          <w:bCs/>
          <w:kern w:val="32"/>
          <w:sz w:val="22"/>
          <w:szCs w:val="22"/>
          <w:lang w:eastAsia="en-US"/>
        </w:rPr>
      </w:pPr>
      <w:r w:rsidRPr="001F5EF9">
        <w:rPr>
          <w:rFonts w:asciiTheme="minorHAnsi" w:hAnsiTheme="minorHAnsi" w:cs="Arial"/>
          <w:b/>
          <w:bCs/>
          <w:kern w:val="32"/>
          <w:sz w:val="22"/>
          <w:szCs w:val="22"/>
          <w:lang w:eastAsia="en-US"/>
        </w:rPr>
        <w:br w:type="page"/>
      </w:r>
      <w:bookmarkStart w:id="33" w:name="_Toc333833654"/>
      <w:r w:rsidRPr="001F5EF9">
        <w:rPr>
          <w:rFonts w:asciiTheme="minorHAnsi" w:eastAsia="Tahoma,Bold" w:hAnsiTheme="minorHAnsi" w:cs="Tahoma,Bold"/>
          <w:b/>
          <w:bCs/>
          <w:color w:val="000000" w:themeColor="text1"/>
          <w:sz w:val="22"/>
          <w:szCs w:val="22"/>
        </w:rPr>
        <w:lastRenderedPageBreak/>
        <w:t>Przedmiot specyfikacji technicznej</w:t>
      </w:r>
      <w:bookmarkEnd w:id="33"/>
    </w:p>
    <w:p w:rsidR="00671679" w:rsidRPr="001F5EF9" w:rsidRDefault="00F123EE" w:rsidP="00F57BAB">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 xml:space="preserve">Przedmiotem niniejszej Specyfikacji Technicznej są wymagania techniczne dotyczące wykonania i odbioru robót związanych </w:t>
      </w:r>
      <w:r w:rsidR="00671679" w:rsidRPr="001F5EF9">
        <w:rPr>
          <w:rFonts w:asciiTheme="minorHAnsi" w:eastAsia="Tahoma,Bold" w:hAnsiTheme="minorHAnsi" w:cs="Tahoma"/>
          <w:color w:val="000000" w:themeColor="text1"/>
          <w:sz w:val="22"/>
          <w:szCs w:val="22"/>
        </w:rPr>
        <w:t>z wykonaniem instalacji do dmuchania Kotła EP-650 K5 w celu usunięcia osadów odłożonych na wewnętrznych powierzchniach ogrzewalnych kotła w Enea Połaniec S.A</w:t>
      </w:r>
    </w:p>
    <w:p w:rsidR="00F668F7" w:rsidRPr="001F5EF9" w:rsidRDefault="00F668F7" w:rsidP="00F57BAB">
      <w:pPr>
        <w:widowControl w:val="0"/>
        <w:autoSpaceDE w:val="0"/>
        <w:autoSpaceDN w:val="0"/>
        <w:adjustRightInd w:val="0"/>
        <w:spacing w:line="300" w:lineRule="auto"/>
        <w:jc w:val="both"/>
        <w:textAlignment w:val="baseline"/>
        <w:rPr>
          <w:rFonts w:asciiTheme="minorHAnsi" w:hAnsiTheme="minorHAnsi" w:cs="Arial"/>
          <w:bCs/>
          <w:color w:val="000000" w:themeColor="text1"/>
          <w:sz w:val="22"/>
          <w:szCs w:val="22"/>
        </w:rPr>
      </w:pPr>
    </w:p>
    <w:p w:rsidR="00F668F7" w:rsidRPr="001F5EF9" w:rsidRDefault="00F668F7" w:rsidP="00555F2C">
      <w:pPr>
        <w:widowControl w:val="0"/>
        <w:numPr>
          <w:ilvl w:val="0"/>
          <w:numId w:val="19"/>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1F5EF9">
        <w:rPr>
          <w:rFonts w:asciiTheme="minorHAnsi" w:eastAsia="Tahoma,Bold" w:hAnsiTheme="minorHAnsi" w:cs="Tahoma,Bold"/>
          <w:b/>
          <w:bCs/>
          <w:color w:val="000000" w:themeColor="text1"/>
          <w:sz w:val="22"/>
          <w:szCs w:val="22"/>
        </w:rPr>
        <w:t>Informacje ogólne</w:t>
      </w:r>
    </w:p>
    <w:p w:rsidR="00F668F7" w:rsidRPr="001F5EF9" w:rsidRDefault="00F668F7" w:rsidP="00F668F7">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 xml:space="preserve">Poniższe parametry posłużą jako podstawa do opracowania Technologii </w:t>
      </w:r>
      <w:r w:rsidR="009C3D01" w:rsidRPr="001F5EF9">
        <w:rPr>
          <w:rFonts w:asciiTheme="minorHAnsi" w:eastAsia="Tahoma,Bold" w:hAnsiTheme="minorHAnsi" w:cs="Tahoma"/>
          <w:color w:val="000000" w:themeColor="text1"/>
          <w:sz w:val="22"/>
          <w:szCs w:val="22"/>
        </w:rPr>
        <w:t>montażu</w:t>
      </w:r>
      <w:r w:rsidRPr="001F5EF9">
        <w:rPr>
          <w:rFonts w:asciiTheme="minorHAnsi" w:eastAsia="Tahoma,Bold" w:hAnsiTheme="minorHAnsi" w:cs="Tahoma"/>
          <w:color w:val="000000" w:themeColor="text1"/>
          <w:sz w:val="22"/>
          <w:szCs w:val="22"/>
        </w:rPr>
        <w:t xml:space="preserve"> </w:t>
      </w:r>
      <w:r w:rsidR="009C3D01" w:rsidRPr="001F5EF9">
        <w:rPr>
          <w:rFonts w:asciiTheme="minorHAnsi" w:eastAsia="Tahoma,Bold" w:hAnsiTheme="minorHAnsi" w:cs="Tahoma"/>
          <w:color w:val="000000" w:themeColor="text1"/>
          <w:sz w:val="22"/>
          <w:szCs w:val="22"/>
        </w:rPr>
        <w:t xml:space="preserve">instalacji tymczasowej do procesu dmuchania </w:t>
      </w:r>
      <w:r w:rsidRPr="001F5EF9">
        <w:rPr>
          <w:rFonts w:asciiTheme="minorHAnsi" w:eastAsia="Tahoma,Bold" w:hAnsiTheme="minorHAnsi" w:cs="Tahoma"/>
          <w:color w:val="000000" w:themeColor="text1"/>
          <w:sz w:val="22"/>
          <w:szCs w:val="22"/>
        </w:rPr>
        <w:t xml:space="preserve">kotła typu EP-650 i z tego względu nie są traktowane jako gwarancje. </w:t>
      </w:r>
    </w:p>
    <w:p w:rsidR="00F668F7" w:rsidRPr="001F5EF9" w:rsidRDefault="00F668F7"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Elektrownia Połaniec</w:t>
      </w:r>
    </w:p>
    <w:p w:rsidR="00F668F7" w:rsidRPr="001F5EF9" w:rsidRDefault="00F668F7" w:rsidP="00313965">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w:t>
      </w:r>
    </w:p>
    <w:p w:rsidR="00F668F7" w:rsidRPr="001F5EF9" w:rsidRDefault="00F668F7"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Warunki lokalne</w:t>
      </w:r>
    </w:p>
    <w:tbl>
      <w:tblPr>
        <w:tblW w:w="9355" w:type="dxa"/>
        <w:tblInd w:w="567" w:type="dxa"/>
        <w:tblLayout w:type="fixed"/>
        <w:tblLook w:val="0000" w:firstRow="0" w:lastRow="0" w:firstColumn="0" w:lastColumn="0" w:noHBand="0" w:noVBand="0"/>
      </w:tblPr>
      <w:tblGrid>
        <w:gridCol w:w="3340"/>
        <w:gridCol w:w="709"/>
        <w:gridCol w:w="5306"/>
      </w:tblGrid>
      <w:tr w:rsidR="00F668F7" w:rsidRPr="001F5EF9" w:rsidTr="00313965">
        <w:tc>
          <w:tcPr>
            <w:tcW w:w="3340"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Elektrownia</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rPr>
                <w:rFonts w:asciiTheme="minorHAnsi" w:hAnsiTheme="minorHAnsi" w:cstheme="minorHAnsi"/>
                <w:color w:val="000000"/>
              </w:rPr>
            </w:pPr>
            <w:r w:rsidRPr="001F5EF9">
              <w:rPr>
                <w:rFonts w:asciiTheme="minorHAnsi" w:hAnsiTheme="minorHAnsi" w:cstheme="minorHAnsi"/>
                <w:color w:val="000000"/>
              </w:rPr>
              <w:t>Lokalizacja</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Zawada, około 3 km na wschód od miasta Połaniec,  Polska</w:t>
            </w: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ind w:right="1402"/>
              <w:rPr>
                <w:rFonts w:asciiTheme="minorHAnsi" w:hAnsiTheme="minorHAnsi" w:cstheme="minorHAnsi"/>
                <w:color w:val="000000"/>
              </w:rPr>
            </w:pPr>
            <w:r w:rsidRPr="001F5EF9">
              <w:rPr>
                <w:rFonts w:asciiTheme="minorHAnsi" w:hAnsiTheme="minorHAnsi" w:cstheme="minorHAnsi"/>
                <w:color w:val="000000"/>
              </w:rPr>
              <w:t>Wysokość nad poziomem morza</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m</w:t>
            </w: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161</w:t>
            </w:r>
          </w:p>
        </w:tc>
      </w:tr>
      <w:tr w:rsidR="00F668F7" w:rsidRPr="001F5EF9" w:rsidTr="00313965">
        <w:tc>
          <w:tcPr>
            <w:tcW w:w="3340"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Atmosferyczne</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rPr>
                <w:rFonts w:asciiTheme="minorHAnsi" w:hAnsiTheme="minorHAnsi" w:cstheme="minorHAnsi"/>
                <w:color w:val="000000"/>
              </w:rPr>
            </w:pPr>
            <w:r w:rsidRPr="001F5EF9">
              <w:rPr>
                <w:rFonts w:asciiTheme="minorHAnsi" w:hAnsiTheme="minorHAnsi" w:cstheme="minorHAnsi"/>
                <w:color w:val="000000"/>
              </w:rPr>
              <w:t xml:space="preserve">Ciśnienie powietrza </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roofErr w:type="spellStart"/>
            <w:r w:rsidRPr="001F5EF9">
              <w:rPr>
                <w:rFonts w:asciiTheme="minorHAnsi" w:eastAsia="Calibri" w:hAnsiTheme="minorHAnsi" w:cstheme="minorHAnsi"/>
                <w:color w:val="000000"/>
                <w:sz w:val="22"/>
                <w:szCs w:val="22"/>
                <w:lang w:eastAsia="en-US"/>
              </w:rPr>
              <w:t>kPa</w:t>
            </w:r>
            <w:proofErr w:type="spellEnd"/>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99,5</w:t>
            </w: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rPr>
                <w:rFonts w:asciiTheme="minorHAnsi" w:hAnsiTheme="minorHAnsi" w:cstheme="minorHAnsi"/>
                <w:color w:val="000000"/>
              </w:rPr>
            </w:pPr>
            <w:r w:rsidRPr="001F5EF9">
              <w:rPr>
                <w:rFonts w:asciiTheme="minorHAnsi" w:hAnsiTheme="minorHAnsi" w:cstheme="minorHAnsi"/>
                <w:color w:val="000000"/>
              </w:rPr>
              <w:t>Temperatura średnioroczna</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sym w:font="Symbol" w:char="F0B0"/>
            </w:r>
            <w:r w:rsidRPr="001F5EF9">
              <w:rPr>
                <w:rFonts w:asciiTheme="minorHAnsi" w:eastAsia="Calibri" w:hAnsiTheme="minorHAnsi" w:cstheme="minorHAnsi"/>
                <w:color w:val="000000"/>
                <w:sz w:val="22"/>
                <w:szCs w:val="22"/>
                <w:lang w:eastAsia="en-US"/>
              </w:rPr>
              <w:t>C</w:t>
            </w: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7,7</w:t>
            </w: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rPr>
                <w:rFonts w:asciiTheme="minorHAnsi" w:hAnsiTheme="minorHAnsi" w:cstheme="minorHAnsi"/>
                <w:color w:val="000000"/>
              </w:rPr>
            </w:pPr>
            <w:r w:rsidRPr="001F5EF9">
              <w:rPr>
                <w:rFonts w:asciiTheme="minorHAnsi" w:hAnsiTheme="minorHAnsi" w:cstheme="minorHAnsi"/>
                <w:color w:val="000000"/>
              </w:rPr>
              <w:t>Temperatura minimalna</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sym w:font="Symbol" w:char="F0B0"/>
            </w:r>
            <w:r w:rsidRPr="001F5EF9">
              <w:rPr>
                <w:rFonts w:asciiTheme="minorHAnsi" w:eastAsia="Calibri" w:hAnsiTheme="minorHAnsi" w:cstheme="minorHAnsi"/>
                <w:color w:val="000000"/>
                <w:sz w:val="22"/>
                <w:szCs w:val="22"/>
                <w:lang w:eastAsia="en-US"/>
              </w:rPr>
              <w:t>C</w:t>
            </w: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-27</w:t>
            </w: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rPr>
                <w:rFonts w:asciiTheme="minorHAnsi" w:hAnsiTheme="minorHAnsi" w:cstheme="minorHAnsi"/>
                <w:color w:val="000000"/>
              </w:rPr>
            </w:pPr>
            <w:r w:rsidRPr="001F5EF9">
              <w:rPr>
                <w:rFonts w:asciiTheme="minorHAnsi" w:hAnsiTheme="minorHAnsi" w:cstheme="minorHAnsi"/>
                <w:color w:val="000000"/>
              </w:rPr>
              <w:t>Temperatura maksymalna</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sym w:font="Symbol" w:char="F0B0"/>
            </w:r>
            <w:r w:rsidRPr="001F5EF9">
              <w:rPr>
                <w:rFonts w:asciiTheme="minorHAnsi" w:eastAsia="Calibri" w:hAnsiTheme="minorHAnsi" w:cstheme="minorHAnsi"/>
                <w:color w:val="000000"/>
                <w:sz w:val="22"/>
                <w:szCs w:val="22"/>
                <w:lang w:eastAsia="en-US"/>
              </w:rPr>
              <w:t>C</w:t>
            </w: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35</w:t>
            </w:r>
          </w:p>
        </w:tc>
      </w:tr>
      <w:tr w:rsidR="00F668F7" w:rsidRPr="001F5EF9" w:rsidTr="00313965">
        <w:tc>
          <w:tcPr>
            <w:tcW w:w="3340"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 xml:space="preserve">Wilgotność względna: </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rPr>
                <w:rFonts w:asciiTheme="minorHAnsi" w:hAnsiTheme="minorHAnsi" w:cstheme="minorHAnsi"/>
                <w:color w:val="000000"/>
              </w:rPr>
            </w:pPr>
            <w:r w:rsidRPr="001F5EF9">
              <w:rPr>
                <w:rFonts w:asciiTheme="minorHAnsi" w:hAnsiTheme="minorHAnsi" w:cstheme="minorHAnsi"/>
                <w:color w:val="000000"/>
              </w:rPr>
              <w:t>Średnioroczna</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w:t>
            </w: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78,3</w:t>
            </w:r>
          </w:p>
        </w:tc>
      </w:tr>
      <w:tr w:rsidR="00F668F7" w:rsidRPr="001F5EF9" w:rsidTr="00313965">
        <w:tc>
          <w:tcPr>
            <w:tcW w:w="3340"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Róża wiatrów:</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r>
      <w:tr w:rsidR="00F668F7" w:rsidRPr="001F5EF9" w:rsidTr="00313965">
        <w:tc>
          <w:tcPr>
            <w:tcW w:w="3340" w:type="dxa"/>
          </w:tcPr>
          <w:p w:rsidR="00F668F7" w:rsidRPr="001F5EF9" w:rsidRDefault="00F668F7" w:rsidP="00555F2C">
            <w:pPr>
              <w:pStyle w:val="Akapitzlist"/>
              <w:numPr>
                <w:ilvl w:val="0"/>
                <w:numId w:val="17"/>
              </w:numPr>
              <w:tabs>
                <w:tab w:val="num" w:pos="360"/>
              </w:tabs>
              <w:spacing w:before="20" w:after="20"/>
              <w:rPr>
                <w:rFonts w:asciiTheme="minorHAnsi" w:hAnsiTheme="minorHAnsi" w:cstheme="minorHAnsi"/>
                <w:color w:val="000000"/>
              </w:rPr>
            </w:pPr>
            <w:r w:rsidRPr="001F5EF9">
              <w:rPr>
                <w:rFonts w:asciiTheme="minorHAnsi" w:hAnsiTheme="minorHAnsi" w:cstheme="minorHAnsi"/>
                <w:color w:val="000000"/>
              </w:rPr>
              <w:t xml:space="preserve">Średnia prędkość wiatru </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m/s</w:t>
            </w:r>
          </w:p>
        </w:tc>
        <w:tc>
          <w:tcPr>
            <w:tcW w:w="5306" w:type="dxa"/>
          </w:tcPr>
          <w:p w:rsidR="00F668F7" w:rsidRPr="001F5EF9" w:rsidRDefault="00F668F7" w:rsidP="003D7EF8">
            <w:pPr>
              <w:tabs>
                <w:tab w:val="left" w:pos="3402"/>
              </w:tabs>
              <w:suppressAutoHyphens/>
              <w:spacing w:line="360" w:lineRule="auto"/>
              <w:ind w:left="-124" w:hanging="1258"/>
              <w:jc w:val="center"/>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 xml:space="preserve">          PN-77/B-02011 –1-sza strefa obciążenia wiatrem.</w:t>
            </w:r>
          </w:p>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Przeważają wiatry zachodnie o prędkości 2,5 m/s</w:t>
            </w:r>
          </w:p>
        </w:tc>
      </w:tr>
      <w:tr w:rsidR="00F668F7" w:rsidRPr="001F5EF9" w:rsidTr="00313965">
        <w:tc>
          <w:tcPr>
            <w:tcW w:w="3340"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Obciążenie śniegiem</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N/m2</w:t>
            </w: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Zgodnie z PN-80/B-02010 – druga (2)  strefa obciążenia śniegiem</w:t>
            </w:r>
          </w:p>
        </w:tc>
      </w:tr>
      <w:tr w:rsidR="00F668F7" w:rsidRPr="001F5EF9" w:rsidTr="00313965">
        <w:tc>
          <w:tcPr>
            <w:tcW w:w="3340"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 xml:space="preserve">Warunki sejsmiczne </w:t>
            </w:r>
          </w:p>
        </w:tc>
        <w:tc>
          <w:tcPr>
            <w:tcW w:w="709"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G</w:t>
            </w:r>
          </w:p>
        </w:tc>
        <w:tc>
          <w:tcPr>
            <w:tcW w:w="5306"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Nie ma zastosowania</w:t>
            </w:r>
          </w:p>
        </w:tc>
      </w:tr>
    </w:tbl>
    <w:p w:rsidR="00F668F7" w:rsidRPr="001F5EF9" w:rsidRDefault="00F668F7" w:rsidP="00F668F7">
      <w:pPr>
        <w:rPr>
          <w:rFonts w:asciiTheme="minorHAnsi" w:hAnsiTheme="minorHAnsi"/>
          <w:sz w:val="22"/>
          <w:szCs w:val="22"/>
          <w:lang w:eastAsia="en-US"/>
        </w:rPr>
      </w:pPr>
    </w:p>
    <w:p w:rsidR="00F668F7" w:rsidRPr="001F5EF9" w:rsidRDefault="00F668F7"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Dane techniczne kotła</w:t>
      </w:r>
    </w:p>
    <w:tbl>
      <w:tblPr>
        <w:tblW w:w="7258" w:type="dxa"/>
        <w:tblInd w:w="709" w:type="dxa"/>
        <w:tblLayout w:type="fixed"/>
        <w:tblLook w:val="0000" w:firstRow="0" w:lastRow="0" w:firstColumn="0" w:lastColumn="0" w:noHBand="0" w:noVBand="0"/>
      </w:tblPr>
      <w:tblGrid>
        <w:gridCol w:w="4281"/>
        <w:gridCol w:w="992"/>
        <w:gridCol w:w="1985"/>
      </w:tblGrid>
      <w:tr w:rsidR="00F668F7" w:rsidRPr="001F5EF9" w:rsidTr="00313965">
        <w:tc>
          <w:tcPr>
            <w:tcW w:w="4281"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Kocioł EP 650</w:t>
            </w:r>
          </w:p>
        </w:tc>
        <w:tc>
          <w:tcPr>
            <w:tcW w:w="992"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c>
          <w:tcPr>
            <w:tcW w:w="1985" w:type="dxa"/>
          </w:tcPr>
          <w:p w:rsidR="00F668F7" w:rsidRPr="001F5EF9" w:rsidRDefault="00F668F7" w:rsidP="003D7EF8">
            <w:pPr>
              <w:spacing w:before="20" w:after="20"/>
              <w:rPr>
                <w:rFonts w:asciiTheme="minorHAnsi" w:eastAsia="Calibri" w:hAnsiTheme="minorHAnsi" w:cstheme="minorHAnsi"/>
                <w:color w:val="000000"/>
                <w:sz w:val="22"/>
                <w:szCs w:val="22"/>
                <w:lang w:eastAsia="en-US"/>
              </w:rPr>
            </w:pP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Typ kotła</w:t>
            </w:r>
          </w:p>
        </w:tc>
        <w:tc>
          <w:tcPr>
            <w:tcW w:w="992" w:type="dxa"/>
          </w:tcPr>
          <w:p w:rsidR="00F668F7" w:rsidRPr="001F5EF9" w:rsidRDefault="00F668F7" w:rsidP="003D7EF8">
            <w:pPr>
              <w:spacing w:before="20" w:after="20"/>
              <w:rPr>
                <w:rFonts w:asciiTheme="minorHAnsi" w:hAnsiTheme="minorHAnsi" w:cstheme="minorHAnsi"/>
                <w:color w:val="000000"/>
                <w:sz w:val="22"/>
                <w:szCs w:val="22"/>
              </w:rPr>
            </w:pPr>
          </w:p>
        </w:tc>
        <w:tc>
          <w:tcPr>
            <w:tcW w:w="1985" w:type="dxa"/>
          </w:tcPr>
          <w:p w:rsidR="00F668F7" w:rsidRPr="001F5EF9" w:rsidRDefault="00F668F7" w:rsidP="003D7EF8">
            <w:pPr>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t>EP-650</w:t>
            </w: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Nr Fabryczny</w:t>
            </w:r>
          </w:p>
        </w:tc>
        <w:tc>
          <w:tcPr>
            <w:tcW w:w="992" w:type="dxa"/>
          </w:tcPr>
          <w:p w:rsidR="00F668F7" w:rsidRPr="001F5EF9" w:rsidRDefault="00F668F7" w:rsidP="003D7EF8">
            <w:pPr>
              <w:spacing w:before="20" w:after="20"/>
              <w:rPr>
                <w:rFonts w:asciiTheme="minorHAnsi" w:hAnsiTheme="minorHAnsi" w:cstheme="minorHAnsi"/>
                <w:color w:val="000000"/>
                <w:sz w:val="22"/>
                <w:szCs w:val="22"/>
              </w:rPr>
            </w:pPr>
          </w:p>
        </w:tc>
        <w:tc>
          <w:tcPr>
            <w:tcW w:w="1985" w:type="dxa"/>
          </w:tcPr>
          <w:p w:rsidR="00F668F7" w:rsidRPr="001F5EF9" w:rsidRDefault="00F668F7" w:rsidP="003D7EF8">
            <w:pPr>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t>119</w:t>
            </w: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Nr ewidencyjny UDT</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2122000106</w:t>
            </w: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Producent urządzenia</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TAGANROG ZSRR</w:t>
            </w: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Rok budowy</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1979</w:t>
            </w: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 xml:space="preserve">Ciśnienie robocze </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proofErr w:type="spellStart"/>
            <w:r w:rsidRPr="001F5EF9">
              <w:rPr>
                <w:rFonts w:asciiTheme="minorHAnsi" w:hAnsiTheme="minorHAnsi" w:cstheme="minorHAnsi"/>
                <w:color w:val="000000"/>
                <w:sz w:val="22"/>
                <w:szCs w:val="22"/>
              </w:rPr>
              <w:t>MPa</w:t>
            </w:r>
            <w:proofErr w:type="spellEnd"/>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15,5</w:t>
            </w:r>
          </w:p>
        </w:tc>
      </w:tr>
      <w:tr w:rsidR="00F668F7" w:rsidRPr="001F5EF9" w:rsidTr="00313965">
        <w:tc>
          <w:tcPr>
            <w:tcW w:w="4281" w:type="dxa"/>
          </w:tcPr>
          <w:p w:rsidR="00F668F7" w:rsidRPr="001F5EF9" w:rsidRDefault="00F668F7" w:rsidP="00260832">
            <w:pPr>
              <w:tabs>
                <w:tab w:val="num" w:pos="360"/>
              </w:tabs>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t>Pojemność kotła podlegająca oczyszczeniu</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vertAlign w:val="superscript"/>
              </w:rPr>
            </w:pPr>
            <w:r w:rsidRPr="001F5EF9">
              <w:rPr>
                <w:rFonts w:asciiTheme="minorHAnsi" w:hAnsiTheme="minorHAnsi" w:cstheme="minorHAnsi"/>
                <w:color w:val="000000"/>
                <w:sz w:val="22"/>
                <w:szCs w:val="22"/>
              </w:rPr>
              <w:t>m</w:t>
            </w:r>
            <w:r w:rsidRPr="001F5EF9">
              <w:rPr>
                <w:rFonts w:asciiTheme="minorHAnsi" w:hAnsiTheme="minorHAnsi" w:cstheme="minorHAnsi"/>
                <w:color w:val="000000"/>
                <w:sz w:val="22"/>
                <w:szCs w:val="22"/>
                <w:vertAlign w:val="superscript"/>
              </w:rPr>
              <w:t>3</w:t>
            </w:r>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110</w:t>
            </w:r>
          </w:p>
        </w:tc>
      </w:tr>
      <w:tr w:rsidR="00F668F7" w:rsidRPr="001F5EF9" w:rsidTr="00313965">
        <w:tc>
          <w:tcPr>
            <w:tcW w:w="4281" w:type="dxa"/>
          </w:tcPr>
          <w:p w:rsidR="00F668F7" w:rsidRPr="001F5EF9" w:rsidRDefault="00F668F7" w:rsidP="00260832">
            <w:pPr>
              <w:tabs>
                <w:tab w:val="num" w:pos="360"/>
              </w:tabs>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lastRenderedPageBreak/>
              <w:t>Powierzchnia elementów objętych czyszczeniem</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vertAlign w:val="superscript"/>
              </w:rPr>
            </w:pPr>
            <w:r w:rsidRPr="001F5EF9">
              <w:rPr>
                <w:rFonts w:asciiTheme="minorHAnsi" w:hAnsiTheme="minorHAnsi" w:cstheme="minorHAnsi"/>
                <w:color w:val="000000"/>
                <w:sz w:val="22"/>
                <w:szCs w:val="22"/>
              </w:rPr>
              <w:t>m</w:t>
            </w:r>
            <w:r w:rsidRPr="001F5EF9">
              <w:rPr>
                <w:rFonts w:asciiTheme="minorHAnsi" w:hAnsiTheme="minorHAnsi" w:cstheme="minorHAnsi"/>
                <w:color w:val="000000"/>
                <w:sz w:val="22"/>
                <w:szCs w:val="22"/>
                <w:vertAlign w:val="superscript"/>
              </w:rPr>
              <w:t>2</w:t>
            </w:r>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2077</w:t>
            </w: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Data ostatniego chemicznego czyszczenia</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b.d.</w:t>
            </w:r>
          </w:p>
        </w:tc>
      </w:tr>
      <w:tr w:rsidR="00F668F7" w:rsidRPr="001F5EF9" w:rsidTr="00313965">
        <w:tc>
          <w:tcPr>
            <w:tcW w:w="4281"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Materiał konstrukcyjny parownika</w:t>
            </w:r>
          </w:p>
        </w:tc>
        <w:tc>
          <w:tcPr>
            <w:tcW w:w="992"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p>
        </w:tc>
        <w:tc>
          <w:tcPr>
            <w:tcW w:w="1985" w:type="dxa"/>
          </w:tcPr>
          <w:p w:rsidR="00F668F7" w:rsidRPr="001F5EF9" w:rsidRDefault="00F668F7" w:rsidP="003D7EF8">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K-18</w:t>
            </w:r>
          </w:p>
        </w:tc>
      </w:tr>
    </w:tbl>
    <w:p w:rsidR="00F668F7" w:rsidRPr="001F5EF9" w:rsidRDefault="00F668F7" w:rsidP="00F57BAB">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p>
    <w:p w:rsidR="00D047CB" w:rsidRPr="001F5EF9" w:rsidRDefault="00313965" w:rsidP="00555F2C">
      <w:pPr>
        <w:widowControl w:val="0"/>
        <w:numPr>
          <w:ilvl w:val="0"/>
          <w:numId w:val="19"/>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bookmarkStart w:id="34" w:name="_Toc55193613"/>
      <w:bookmarkStart w:id="35" w:name="_Toc55193876"/>
      <w:bookmarkStart w:id="36" w:name="_Toc55194138"/>
      <w:bookmarkStart w:id="37" w:name="_Toc77993016"/>
      <w:bookmarkStart w:id="38" w:name="_Toc333833657"/>
      <w:r w:rsidRPr="001F5EF9">
        <w:rPr>
          <w:rFonts w:asciiTheme="minorHAnsi" w:eastAsia="Tahoma,Bold" w:hAnsiTheme="minorHAnsi" w:cs="Tahoma,Bold"/>
          <w:b/>
          <w:bCs/>
          <w:color w:val="000000" w:themeColor="text1"/>
          <w:sz w:val="22"/>
          <w:szCs w:val="22"/>
        </w:rPr>
        <w:t>Wymagania – gwarancje</w:t>
      </w:r>
      <w:bookmarkStart w:id="39" w:name="_Toc55188408"/>
      <w:bookmarkStart w:id="40" w:name="_Toc55193614"/>
      <w:bookmarkStart w:id="41" w:name="_Toc55193877"/>
      <w:bookmarkStart w:id="42" w:name="_Toc55194139"/>
      <w:bookmarkStart w:id="43" w:name="_Toc55188409"/>
      <w:bookmarkStart w:id="44" w:name="_Toc55193615"/>
      <w:bookmarkStart w:id="45" w:name="_Toc55193878"/>
      <w:bookmarkStart w:id="46" w:name="_Toc55194140"/>
      <w:bookmarkStart w:id="47" w:name="_Toc55188533"/>
      <w:bookmarkStart w:id="48" w:name="_Toc55193739"/>
      <w:bookmarkStart w:id="49" w:name="_Toc55194002"/>
      <w:bookmarkStart w:id="50" w:name="_Toc55194264"/>
      <w:bookmarkStart w:id="51" w:name="_Toc55188534"/>
      <w:bookmarkStart w:id="52" w:name="_Toc55193740"/>
      <w:bookmarkStart w:id="53" w:name="_Toc55194003"/>
      <w:bookmarkStart w:id="54" w:name="_Toc55194265"/>
      <w:bookmarkStart w:id="55" w:name="_Toc55188538"/>
      <w:bookmarkStart w:id="56" w:name="_Toc55193744"/>
      <w:bookmarkStart w:id="57" w:name="_Toc55194007"/>
      <w:bookmarkStart w:id="58" w:name="_Toc55194269"/>
      <w:bookmarkStart w:id="59" w:name="_Toc5519400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71679" w:rsidRPr="001F5EF9" w:rsidRDefault="00671679" w:rsidP="002866D0">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Prace wymienione należy wykonać zgodnie ze standardami UDT, w uzgodnieniu z UDT. Dotyczy to również zakresu wykonywanych badań, dokumentacji jakościowej, certyfikatów, atestów, deklaracji oraz ewentualnych dodatkowych wymagań UDT</w:t>
      </w:r>
    </w:p>
    <w:p w:rsidR="00F91E8A" w:rsidRPr="001F5EF9" w:rsidRDefault="00F91E8A" w:rsidP="00555F2C">
      <w:pPr>
        <w:widowControl w:val="0"/>
        <w:numPr>
          <w:ilvl w:val="0"/>
          <w:numId w:val="19"/>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1F5EF9">
        <w:rPr>
          <w:rFonts w:asciiTheme="minorHAnsi" w:eastAsia="Tahoma,Bold" w:hAnsiTheme="minorHAnsi" w:cs="Tahoma,Bold"/>
          <w:b/>
          <w:bCs/>
          <w:color w:val="000000" w:themeColor="text1"/>
          <w:sz w:val="22"/>
          <w:szCs w:val="22"/>
        </w:rPr>
        <w:t>Zakres</w:t>
      </w:r>
      <w:r w:rsidR="00A87ECB" w:rsidRPr="001F5EF9">
        <w:rPr>
          <w:rFonts w:asciiTheme="minorHAnsi" w:eastAsia="Tahoma,Bold" w:hAnsiTheme="minorHAnsi" w:cs="Tahoma,Bold"/>
          <w:b/>
          <w:bCs/>
          <w:color w:val="000000" w:themeColor="text1"/>
          <w:sz w:val="22"/>
          <w:szCs w:val="22"/>
        </w:rPr>
        <w:t>,</w:t>
      </w:r>
      <w:r w:rsidRPr="001F5EF9">
        <w:rPr>
          <w:rFonts w:asciiTheme="minorHAnsi" w:eastAsia="Tahoma,Bold" w:hAnsiTheme="minorHAnsi" w:cs="Tahoma,Bold"/>
          <w:b/>
          <w:bCs/>
          <w:color w:val="000000" w:themeColor="text1"/>
          <w:sz w:val="22"/>
          <w:szCs w:val="22"/>
        </w:rPr>
        <w:t xml:space="preserve"> </w:t>
      </w:r>
      <w:r w:rsidR="00A87ECB" w:rsidRPr="001F5EF9">
        <w:rPr>
          <w:rFonts w:asciiTheme="minorHAnsi" w:eastAsia="Tahoma,Bold" w:hAnsiTheme="minorHAnsi" w:cs="Tahoma,Bold"/>
          <w:b/>
          <w:bCs/>
          <w:color w:val="000000" w:themeColor="text1"/>
          <w:sz w:val="22"/>
          <w:szCs w:val="22"/>
        </w:rPr>
        <w:t>granice dostawy</w:t>
      </w:r>
    </w:p>
    <w:p w:rsidR="00F91E8A" w:rsidRPr="001F5EF9" w:rsidRDefault="00F91E8A"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Ogólne</w:t>
      </w:r>
    </w:p>
    <w:p w:rsidR="00F91E8A" w:rsidRPr="001F5EF9"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Wykonawca zabezpieczy niezbędne wyposażenie, a także środki transportu nie będące na wyposażeniu instalacji oraz w dyspozycji Zamawiającego konieczne do wykonania Usług, w tym specjalistyczny sprzęt; pracowników z wymaganymi uprawnieniami;</w:t>
      </w:r>
    </w:p>
    <w:p w:rsidR="00F91E8A" w:rsidRPr="001F5EF9"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 xml:space="preserve">Zakres dostaw obejmuje wszystkie analizy, prace, dostawy, i usługi niezbędne do prawidłowego wykonania usługi. </w:t>
      </w:r>
    </w:p>
    <w:p w:rsidR="00F91E8A" w:rsidRPr="001F5EF9"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Wykonawca jest zobowiązany do utylizacji lub zagospodarowania wytworzonych odpadów. Kopie dokumentów potwierdzających ich utylizacje z dokumentem ważenia przekazuje Zamawiającemu</w:t>
      </w:r>
    </w:p>
    <w:p w:rsidR="00671679" w:rsidRPr="001F5EF9" w:rsidRDefault="00103C84" w:rsidP="00555F2C">
      <w:pPr>
        <w:widowControl w:val="0"/>
        <w:numPr>
          <w:ilvl w:val="1"/>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Zakres u</w:t>
      </w:r>
      <w:r w:rsidR="00F91E8A" w:rsidRPr="001F5EF9">
        <w:rPr>
          <w:rFonts w:asciiTheme="minorHAnsi" w:hAnsiTheme="minorHAnsi"/>
          <w:color w:val="000000" w:themeColor="text1"/>
          <w:sz w:val="22"/>
          <w:szCs w:val="22"/>
        </w:rPr>
        <w:t xml:space="preserve">sług </w:t>
      </w:r>
      <w:r w:rsidRPr="001F5EF9">
        <w:rPr>
          <w:rFonts w:asciiTheme="minorHAnsi" w:hAnsiTheme="minorHAnsi"/>
          <w:color w:val="000000" w:themeColor="text1"/>
          <w:sz w:val="22"/>
          <w:szCs w:val="22"/>
        </w:rPr>
        <w:t xml:space="preserve">i dostaw </w:t>
      </w:r>
      <w:r w:rsidR="00EC4DBE" w:rsidRPr="001F5EF9">
        <w:rPr>
          <w:rFonts w:asciiTheme="minorHAnsi" w:hAnsiTheme="minorHAnsi"/>
          <w:color w:val="000000" w:themeColor="text1"/>
          <w:sz w:val="22"/>
          <w:szCs w:val="22"/>
        </w:rPr>
        <w:t xml:space="preserve"> Wykonawcy </w:t>
      </w:r>
      <w:r w:rsidR="00F91E8A" w:rsidRPr="001F5EF9">
        <w:rPr>
          <w:rFonts w:asciiTheme="minorHAnsi" w:hAnsiTheme="minorHAnsi"/>
          <w:color w:val="000000" w:themeColor="text1"/>
          <w:sz w:val="22"/>
          <w:szCs w:val="22"/>
        </w:rPr>
        <w:t>obejmuje:</w:t>
      </w:r>
    </w:p>
    <w:p w:rsidR="000C45A4" w:rsidRPr="001F5EF9" w:rsidRDefault="00671679" w:rsidP="0046741C">
      <w:pPr>
        <w:widowControl w:val="0"/>
        <w:numPr>
          <w:ilvl w:val="2"/>
          <w:numId w:val="19"/>
        </w:numPr>
        <w:autoSpaceDE w:val="0"/>
        <w:autoSpaceDN w:val="0"/>
        <w:adjustRightInd w:val="0"/>
        <w:spacing w:line="300" w:lineRule="auto"/>
        <w:jc w:val="both"/>
        <w:textAlignment w:val="baseline"/>
        <w:rPr>
          <w:rStyle w:val="FontStyle52"/>
          <w:rFonts w:asciiTheme="minorHAnsi" w:hAnsiTheme="minorHAnsi"/>
          <w:sz w:val="22"/>
          <w:szCs w:val="22"/>
        </w:rPr>
      </w:pPr>
      <w:r w:rsidRPr="001F5EF9">
        <w:rPr>
          <w:rStyle w:val="FontStyle52"/>
          <w:rFonts w:asciiTheme="minorHAnsi" w:hAnsiTheme="minorHAnsi"/>
          <w:sz w:val="22"/>
          <w:szCs w:val="22"/>
        </w:rPr>
        <w:t>Wykonanie i dostawa brakujących elementów zgodnie z dostarczonym raportem</w:t>
      </w:r>
      <w:r w:rsidR="000C45A4" w:rsidRPr="000C45A4">
        <w:rPr>
          <w:rStyle w:val="FontStyle52"/>
          <w:rFonts w:asciiTheme="minorHAnsi" w:hAnsiTheme="minorHAnsi"/>
          <w:sz w:val="22"/>
          <w:szCs w:val="22"/>
        </w:rPr>
        <w:t xml:space="preserve"> </w:t>
      </w:r>
      <w:r w:rsidR="000C45A4" w:rsidRPr="001F5EF9">
        <w:rPr>
          <w:rStyle w:val="FontStyle52"/>
          <w:rFonts w:asciiTheme="minorHAnsi" w:hAnsiTheme="minorHAnsi"/>
          <w:sz w:val="22"/>
          <w:szCs w:val="22"/>
        </w:rPr>
        <w:t>Wykonanie i dostawa brakujących elementów zgodnie z raportem „Inwentaryzacja instalacji do chemicznego czyszczenia kotła EP-650 K5 stan na 12.12.2018r. Wg projektu nr U-34880”</w:t>
      </w:r>
    </w:p>
    <w:p w:rsidR="00671679" w:rsidRPr="001F5EF9" w:rsidRDefault="00671679" w:rsidP="0046741C">
      <w:pPr>
        <w:widowControl w:val="0"/>
        <w:autoSpaceDE w:val="0"/>
        <w:autoSpaceDN w:val="0"/>
        <w:adjustRightInd w:val="0"/>
        <w:spacing w:line="300" w:lineRule="auto"/>
        <w:ind w:left="1588"/>
        <w:jc w:val="both"/>
        <w:textAlignment w:val="baseline"/>
        <w:rPr>
          <w:rStyle w:val="FontStyle52"/>
          <w:rFonts w:asciiTheme="minorHAnsi" w:hAnsiTheme="minorHAnsi" w:cs="Times New Roman"/>
          <w:color w:val="000000" w:themeColor="text1"/>
          <w:sz w:val="22"/>
          <w:szCs w:val="22"/>
        </w:rPr>
      </w:pP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Wykonanie niezbędnych prac demontażowych zgodnie z projektem U-34880 na istniejących rurociągach pary świeżej, wtórnej gorącej i wtórnej zimnej, obejmujących:</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demontaż odcinków rurociągów pary świeżej</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demontaż odcinków rurociągów pary wtórnej gorącej</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demontaż elementów wewnętrznych klap francuskich oraz montaż w ich miejsce zaślepek wraz z dostawą i wykonaniem zaślepek</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tymczasowej instalacji do dmuchania rurociągów parowych bloku 5 wraz z podłączeniem do istniejących rurociągów pary świeżej, wtórnej gorącej i wtórnej zimnej zgodnie z projektem U-34880.</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Montaż dodatkowych obejść zaworów regulacyjnych (2 </w:t>
      </w:r>
      <w:proofErr w:type="spellStart"/>
      <w:r w:rsidRPr="001F5EF9">
        <w:rPr>
          <w:rFonts w:asciiTheme="minorHAnsi" w:hAnsiTheme="minorHAnsi"/>
          <w:color w:val="000000" w:themeColor="text1"/>
          <w:sz w:val="22"/>
          <w:szCs w:val="22"/>
        </w:rPr>
        <w:t>kpl</w:t>
      </w:r>
      <w:proofErr w:type="spellEnd"/>
      <w:r w:rsidRPr="001F5EF9">
        <w:rPr>
          <w:rFonts w:asciiTheme="minorHAnsi" w:hAnsiTheme="minorHAnsi"/>
          <w:color w:val="000000" w:themeColor="text1"/>
          <w:sz w:val="22"/>
          <w:szCs w:val="22"/>
        </w:rPr>
        <w:t>.) - rura 88,9x6,3 mat.P265GH wraz z zaworami DN80 ręcznymi z grzybem regulacyjnym.</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Dostawa i wykonie izolacji termicznej dla instalacji tymczasowej do dmuchania. Poza budynkiem kotła i maszynowni bloku 5 nale</w:t>
      </w:r>
      <w:r w:rsidR="00CD05C5" w:rsidRPr="001F5EF9">
        <w:rPr>
          <w:rFonts w:asciiTheme="minorHAnsi" w:hAnsiTheme="minorHAnsi"/>
          <w:color w:val="000000" w:themeColor="text1"/>
          <w:sz w:val="22"/>
          <w:szCs w:val="22"/>
        </w:rPr>
        <w:t>ży wykonać izolację termiczną z </w:t>
      </w:r>
      <w:r w:rsidRPr="001F5EF9">
        <w:rPr>
          <w:rFonts w:asciiTheme="minorHAnsi" w:hAnsiTheme="minorHAnsi"/>
          <w:color w:val="000000" w:themeColor="text1"/>
          <w:sz w:val="22"/>
          <w:szCs w:val="22"/>
        </w:rPr>
        <w:t>płaszczem z blachy aluminiowej.</w:t>
      </w:r>
    </w:p>
    <w:p w:rsidR="007139E2" w:rsidRPr="001F5EF9" w:rsidRDefault="007139E2"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Obsługę podczas procesu dmuchania</w:t>
      </w:r>
    </w:p>
    <w:p w:rsidR="007139E2" w:rsidRPr="001F5EF9" w:rsidRDefault="007139E2" w:rsidP="007139E2">
      <w:pPr>
        <w:widowControl w:val="0"/>
        <w:autoSpaceDE w:val="0"/>
        <w:autoSpaceDN w:val="0"/>
        <w:adjustRightInd w:val="0"/>
        <w:spacing w:line="300" w:lineRule="auto"/>
        <w:ind w:left="794"/>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Podczas procesu dmuchania wykonawca zapewni obsługę dwuosobowego zespoły pracowników kwalifikowanych w celu montażu i demontażu lusterek sprawdzających.</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Demontaż tymczasowej instalacji po wykonaniu dmuchania, wraz z transportem zdemontowanych elementów instalacji na wskazane pole </w:t>
      </w:r>
      <w:proofErr w:type="spellStart"/>
      <w:r w:rsidRPr="001F5EF9">
        <w:rPr>
          <w:rFonts w:asciiTheme="minorHAnsi" w:hAnsiTheme="minorHAnsi"/>
          <w:color w:val="000000" w:themeColor="text1"/>
          <w:sz w:val="22"/>
          <w:szCs w:val="22"/>
        </w:rPr>
        <w:t>odkładcze</w:t>
      </w:r>
      <w:proofErr w:type="spellEnd"/>
      <w:r w:rsidRPr="001F5EF9">
        <w:rPr>
          <w:rFonts w:asciiTheme="minorHAnsi" w:hAnsiTheme="minorHAnsi"/>
          <w:color w:val="000000" w:themeColor="text1"/>
          <w:sz w:val="22"/>
          <w:szCs w:val="22"/>
        </w:rPr>
        <w:t>.</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Wykonanie prac odtworzeniowych po dmuchaniu na istniejących rurociągach pary świeżej, wtórnej gorącej i wtórnej zimnej, obejmujących:</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zdemontowanych odcinków pary świeżej</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zdemontowanych odcinków pary wtórnej,</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lastRenderedPageBreak/>
        <w:t>montaż zdemontowanych elementów klap francuskich i zamknięcie pokryw - przygotowanie do pracy.</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Dostarczenie dokumentacji (certyfikaty, deklaracje zgodności, poświadczenia wykonania i zbadania zgodne z wymogami i przepisami (UDT) przy wykonywaniu tego typu prac. itp.).</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Dostarczenie wszystkich materiałów i urządzeń wymaganych do wykonania prac, z wyłączeniem:</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dostawy zaworów regulacyjnych </w:t>
      </w:r>
      <w:r w:rsidR="00CA6476" w:rsidRPr="001F5EF9">
        <w:rPr>
          <w:rFonts w:asciiTheme="minorHAnsi" w:hAnsiTheme="minorHAnsi"/>
          <w:color w:val="000000" w:themeColor="text1"/>
          <w:sz w:val="22"/>
          <w:szCs w:val="22"/>
        </w:rPr>
        <w:t xml:space="preserve">DN </w:t>
      </w:r>
      <w:r w:rsidRPr="001F5EF9">
        <w:rPr>
          <w:rFonts w:asciiTheme="minorHAnsi" w:hAnsiTheme="minorHAnsi"/>
          <w:color w:val="000000" w:themeColor="text1"/>
          <w:sz w:val="22"/>
          <w:szCs w:val="22"/>
        </w:rPr>
        <w:t>300 z napędem AUMA</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dostawy przepustnic DN500</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dostawy tłumików hałasu,</w:t>
      </w:r>
    </w:p>
    <w:p w:rsidR="00671679" w:rsidRPr="001F5EF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montażu i demontażu instalacji elektrycznej zasilania i sterowania zaworów regulacyjnych.</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Wykonawca zapewni we własnym zakresie transport poziomy i pionowy materiałów do miejsca montażu oraz instalacji po zdemontowaniu instalacji do wskazanego miejsca na terenie Zamawiającego.</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Wykonawca będzie wykonywał pracę w taki sposób, aby uniknąć kolizji z pracami wykonywanymi przez inne podmioty, organizując pracę na zmiany</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Style w:val="FontStyle52"/>
          <w:rFonts w:asciiTheme="minorHAnsi" w:hAnsiTheme="minorHAnsi"/>
          <w:sz w:val="22"/>
          <w:szCs w:val="22"/>
        </w:rPr>
        <w:t>Szczegółową specyfikację przedmiotu umowy określa dokumentacja projektowa opracowana przez</w:t>
      </w:r>
    </w:p>
    <w:p w:rsidR="00671679" w:rsidRPr="001F5EF9" w:rsidRDefault="00671679" w:rsidP="00555F2C">
      <w:pPr>
        <w:widowControl w:val="0"/>
        <w:numPr>
          <w:ilvl w:val="1"/>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Zamawiający</w:t>
      </w:r>
      <w:r w:rsidR="00EC4DBE" w:rsidRPr="001F5EF9">
        <w:rPr>
          <w:rFonts w:asciiTheme="minorHAnsi" w:hAnsiTheme="minorHAnsi"/>
          <w:color w:val="000000" w:themeColor="text1"/>
          <w:sz w:val="22"/>
          <w:szCs w:val="22"/>
        </w:rPr>
        <w:t xml:space="preserve">  dostarcza</w:t>
      </w:r>
      <w:r w:rsidRPr="001F5EF9">
        <w:rPr>
          <w:rFonts w:asciiTheme="minorHAnsi" w:hAnsiTheme="minorHAnsi"/>
          <w:color w:val="000000" w:themeColor="text1"/>
          <w:sz w:val="22"/>
          <w:szCs w:val="22"/>
        </w:rPr>
        <w:t>:</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Style w:val="FontStyle52"/>
          <w:rFonts w:asciiTheme="minorHAnsi" w:hAnsiTheme="minorHAnsi" w:cs="Times New Roman"/>
          <w:color w:val="000000" w:themeColor="text1"/>
          <w:sz w:val="22"/>
          <w:szCs w:val="22"/>
        </w:rPr>
      </w:pPr>
      <w:r w:rsidRPr="001F5EF9">
        <w:rPr>
          <w:rFonts w:asciiTheme="minorHAnsi" w:hAnsiTheme="minorHAnsi"/>
          <w:color w:val="000000" w:themeColor="text1"/>
          <w:sz w:val="22"/>
          <w:szCs w:val="22"/>
        </w:rPr>
        <w:t xml:space="preserve">Projekt instalacji tymczasowej do dmuchania - </w:t>
      </w:r>
      <w:r w:rsidRPr="001F5EF9">
        <w:rPr>
          <w:rStyle w:val="FontStyle52"/>
          <w:rFonts w:asciiTheme="minorHAnsi" w:hAnsiTheme="minorHAnsi"/>
          <w:sz w:val="22"/>
          <w:szCs w:val="22"/>
        </w:rPr>
        <w:t xml:space="preserve">dokumentacja </w:t>
      </w:r>
      <w:proofErr w:type="spellStart"/>
      <w:r w:rsidRPr="001F5EF9">
        <w:rPr>
          <w:rStyle w:val="FontStyle52"/>
          <w:rFonts w:asciiTheme="minorHAnsi" w:hAnsiTheme="minorHAnsi"/>
          <w:sz w:val="22"/>
          <w:szCs w:val="22"/>
        </w:rPr>
        <w:t>Energoprojekt</w:t>
      </w:r>
      <w:proofErr w:type="spellEnd"/>
      <w:r w:rsidRPr="001F5EF9">
        <w:rPr>
          <w:rStyle w:val="FontStyle52"/>
          <w:rFonts w:asciiTheme="minorHAnsi" w:hAnsiTheme="minorHAnsi"/>
          <w:sz w:val="22"/>
          <w:szCs w:val="22"/>
        </w:rPr>
        <w:t xml:space="preserve"> Katowice nr U-34880 </w:t>
      </w:r>
      <w:r w:rsidR="00666D93" w:rsidRPr="001F5EF9">
        <w:rPr>
          <w:rStyle w:val="FontStyle52"/>
          <w:rFonts w:asciiTheme="minorHAnsi" w:hAnsiTheme="minorHAnsi"/>
          <w:sz w:val="22"/>
          <w:szCs w:val="22"/>
        </w:rPr>
        <w:t xml:space="preserve">obejmująca </w:t>
      </w:r>
      <w:r w:rsidRPr="001F5EF9">
        <w:rPr>
          <w:rStyle w:val="FontStyle52"/>
          <w:rFonts w:asciiTheme="minorHAnsi" w:hAnsiTheme="minorHAnsi"/>
          <w:sz w:val="22"/>
          <w:szCs w:val="22"/>
        </w:rPr>
        <w:t>:</w:t>
      </w:r>
    </w:p>
    <w:p w:rsidR="00671679" w:rsidRPr="001F5EF9" w:rsidRDefault="00666D93"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Projekt </w:t>
      </w:r>
      <w:r w:rsidR="00671679" w:rsidRPr="001F5EF9">
        <w:rPr>
          <w:rFonts w:asciiTheme="minorHAnsi" w:hAnsiTheme="minorHAnsi"/>
          <w:color w:val="000000" w:themeColor="text1"/>
          <w:sz w:val="22"/>
          <w:szCs w:val="22"/>
        </w:rPr>
        <w:t>Instalacj</w:t>
      </w:r>
      <w:r w:rsidRPr="001F5EF9">
        <w:rPr>
          <w:rFonts w:asciiTheme="minorHAnsi" w:hAnsiTheme="minorHAnsi"/>
          <w:color w:val="000000" w:themeColor="text1"/>
          <w:sz w:val="22"/>
          <w:szCs w:val="22"/>
        </w:rPr>
        <w:t>i</w:t>
      </w:r>
      <w:r w:rsidR="00671679" w:rsidRPr="001F5EF9">
        <w:rPr>
          <w:rFonts w:asciiTheme="minorHAnsi" w:hAnsiTheme="minorHAnsi"/>
          <w:color w:val="000000" w:themeColor="text1"/>
          <w:sz w:val="22"/>
          <w:szCs w:val="22"/>
        </w:rPr>
        <w:t xml:space="preserve"> rurociągow</w:t>
      </w:r>
      <w:r w:rsidRPr="001F5EF9">
        <w:rPr>
          <w:rFonts w:asciiTheme="minorHAnsi" w:hAnsiTheme="minorHAnsi"/>
          <w:color w:val="000000" w:themeColor="text1"/>
          <w:sz w:val="22"/>
          <w:szCs w:val="22"/>
        </w:rPr>
        <w:t>ych</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 opis</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C1-55306_rev1 dyspozycja rurociągów</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C1 -55307_rev1 dyspozycja rurociągów</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C1-55308_rev1 dyspozycja rurociągów</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C1-55309_rev1_Lusterko</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C1-55565_rev0_tlumik</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C1 -55566_rev1_schemat</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C1 -55567_rev1_zaslepka_typ1 1.1.9.C1-55568_rev1_zaslepka_typ2</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U-34880_WTD_armatury</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U-34880_WTD_tlumika</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 xml:space="preserve">U-34880_zal_2 </w:t>
      </w:r>
      <w:proofErr w:type="spellStart"/>
      <w:r w:rsidRPr="001F5EF9">
        <w:rPr>
          <w:rFonts w:asciiTheme="minorHAnsi" w:hAnsiTheme="minorHAnsi"/>
          <w:color w:val="000000" w:themeColor="text1"/>
        </w:rPr>
        <w:t>rev</w:t>
      </w:r>
      <w:r w:rsidR="00CA6476" w:rsidRPr="001F5EF9">
        <w:rPr>
          <w:rFonts w:asciiTheme="minorHAnsi" w:hAnsiTheme="minorHAnsi"/>
          <w:color w:val="000000" w:themeColor="text1"/>
        </w:rPr>
        <w:t>I</w:t>
      </w:r>
      <w:proofErr w:type="spellEnd"/>
      <w:r w:rsidRPr="001F5EF9">
        <w:rPr>
          <w:rFonts w:asciiTheme="minorHAnsi" w:hAnsiTheme="minorHAnsi"/>
          <w:color w:val="000000" w:themeColor="text1"/>
        </w:rPr>
        <w:t xml:space="preserve"> zestawienie materiałów</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U-34880_zal_3_rev_0_antykorozja</w:t>
      </w:r>
    </w:p>
    <w:p w:rsidR="00671679" w:rsidRPr="001F5EF9" w:rsidRDefault="00666D93"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Projekt </w:t>
      </w:r>
      <w:r w:rsidR="00671679" w:rsidRPr="001F5EF9">
        <w:rPr>
          <w:rFonts w:asciiTheme="minorHAnsi" w:hAnsiTheme="minorHAnsi"/>
          <w:color w:val="000000" w:themeColor="text1"/>
          <w:sz w:val="22"/>
          <w:szCs w:val="22"/>
        </w:rPr>
        <w:t>Konstrukcj</w:t>
      </w:r>
      <w:r w:rsidRPr="001F5EF9">
        <w:rPr>
          <w:rFonts w:asciiTheme="minorHAnsi" w:hAnsiTheme="minorHAnsi"/>
          <w:color w:val="000000" w:themeColor="text1"/>
          <w:sz w:val="22"/>
          <w:szCs w:val="22"/>
        </w:rPr>
        <w:t>i</w:t>
      </w:r>
      <w:r w:rsidR="00671679" w:rsidRPr="001F5EF9">
        <w:rPr>
          <w:rFonts w:asciiTheme="minorHAnsi" w:hAnsiTheme="minorHAnsi"/>
          <w:color w:val="000000" w:themeColor="text1"/>
          <w:sz w:val="22"/>
          <w:szCs w:val="22"/>
        </w:rPr>
        <w:t xml:space="preserve"> wsporcz</w:t>
      </w:r>
      <w:r w:rsidRPr="001F5EF9">
        <w:rPr>
          <w:rFonts w:asciiTheme="minorHAnsi" w:hAnsiTheme="minorHAnsi"/>
          <w:color w:val="000000" w:themeColor="text1"/>
          <w:sz w:val="22"/>
          <w:szCs w:val="22"/>
        </w:rPr>
        <w:t>ych</w:t>
      </w:r>
    </w:p>
    <w:p w:rsidR="00671679" w:rsidRPr="001F5EF9" w:rsidRDefault="00671679" w:rsidP="00555F2C">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C1-55590_Konstrukcje wsporcze zamocowań Z01A-S_Z01B-S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C1-55591_Konstrukcje wsporcze zamocowań Z03A-S_ Z03B-S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C1-55592_Konstrukcje wsporcze zamocowań Z04A-S_ Z04B-S CZ_1</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C1-55593_Konstrukcje wsporcze zamocowań Z04A-S_ Z04B-S CZ_2</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C1-55594_Konstrukcje wsporcze zamocowań Z06A-S_ Z06B-S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C1-55595_Konstrukcje wsporcze zamocowań Z07A-S_ Z07B-S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C1-55596_Konstrukcje wsporcze zamocowań Z08A-S_Z08B-S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C1-55597_Konstrukcje wsporcze zamocowań Z09A-S_Z09B-S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C1-55598_Konstrukcje wsporcze zamocowań Z10A-S_ Z10B-S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C1-55599_Konstrukcje wsporcze zamocowań Z11A-S_ Z11B-S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C1 -55600_Konstrukcje wsporcze zamocowań Z12A-S_ Z12B-S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lastRenderedPageBreak/>
        <w:t>C1-55601 _Konstrukcje wsporcze zamocowań Z13A-S_Z13B-S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C1-55602_Konstrukcje wsporcze zamocowań Z14A-S_ Z14B-S</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C1-55603_Konstrukcje wsporcze zamocowań Z15B-S_1_ P1_1_ P2_1_ P3_1_ PD_1_</w:t>
      </w:r>
    </w:p>
    <w:p w:rsidR="00671679" w:rsidRPr="001F5EF9" w:rsidRDefault="00671679" w:rsidP="00555F2C">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C1 -55623_Konstrukcje wsporcze zamocowań Rysunek montażowy</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Istniejąc</w:t>
      </w:r>
      <w:r w:rsidR="000C45A4">
        <w:rPr>
          <w:rFonts w:asciiTheme="minorHAnsi" w:hAnsiTheme="minorHAnsi"/>
          <w:color w:val="000000" w:themeColor="text1"/>
          <w:sz w:val="22"/>
          <w:szCs w:val="22"/>
        </w:rPr>
        <w:t xml:space="preserve">e elementy </w:t>
      </w:r>
      <w:r w:rsidRPr="001F5EF9">
        <w:rPr>
          <w:rFonts w:asciiTheme="minorHAnsi" w:hAnsiTheme="minorHAnsi"/>
          <w:color w:val="000000" w:themeColor="text1"/>
          <w:sz w:val="22"/>
          <w:szCs w:val="22"/>
        </w:rPr>
        <w:t xml:space="preserve"> instalacj</w:t>
      </w:r>
      <w:r w:rsidR="000C45A4">
        <w:rPr>
          <w:rFonts w:asciiTheme="minorHAnsi" w:hAnsiTheme="minorHAnsi"/>
          <w:color w:val="000000" w:themeColor="text1"/>
          <w:sz w:val="22"/>
          <w:szCs w:val="22"/>
        </w:rPr>
        <w:t>i</w:t>
      </w:r>
      <w:r w:rsidRPr="001F5EF9">
        <w:rPr>
          <w:rFonts w:asciiTheme="minorHAnsi" w:hAnsiTheme="minorHAnsi"/>
          <w:color w:val="000000" w:themeColor="text1"/>
          <w:sz w:val="22"/>
          <w:szCs w:val="22"/>
        </w:rPr>
        <w:t xml:space="preserve"> do dmuchania </w:t>
      </w:r>
      <w:r w:rsidR="000C45A4">
        <w:rPr>
          <w:rFonts w:asciiTheme="minorHAnsi" w:hAnsiTheme="minorHAnsi"/>
          <w:color w:val="000000" w:themeColor="text1"/>
          <w:sz w:val="22"/>
          <w:szCs w:val="22"/>
        </w:rPr>
        <w:t xml:space="preserve"> zgodnie   z   raportem.</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Zawory regulacyjnie DN300 z napędem</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Przepustnice DN500</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Tłumiki hałasu,</w:t>
      </w:r>
    </w:p>
    <w:p w:rsidR="00671679" w:rsidRPr="001F5EF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Instalację elektryczną zasilania i sterowania zaworów regulacyjnych wraz z montażem i demontażem.</w:t>
      </w:r>
    </w:p>
    <w:p w:rsidR="002819D9" w:rsidRPr="001F5EF9" w:rsidRDefault="002819D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2"/>
          <w:szCs w:val="22"/>
        </w:rPr>
      </w:pPr>
      <w:bookmarkStart w:id="60" w:name="_Toc225677893"/>
      <w:r w:rsidRPr="001F5EF9">
        <w:rPr>
          <w:rFonts w:asciiTheme="minorHAnsi" w:hAnsiTheme="minorHAnsi"/>
          <w:color w:val="000000" w:themeColor="text1"/>
          <w:sz w:val="22"/>
          <w:szCs w:val="22"/>
        </w:rPr>
        <w:t>Energia elektryczn</w:t>
      </w:r>
      <w:bookmarkEnd w:id="60"/>
      <w:r w:rsidRPr="001F5EF9">
        <w:rPr>
          <w:rFonts w:asciiTheme="minorHAnsi" w:hAnsiTheme="minorHAnsi"/>
          <w:color w:val="000000" w:themeColor="text1"/>
          <w:sz w:val="22"/>
          <w:szCs w:val="22"/>
        </w:rPr>
        <w:t xml:space="preserve">a </w:t>
      </w:r>
    </w:p>
    <w:p w:rsidR="002819D9" w:rsidRPr="001F5EF9" w:rsidRDefault="002819D9" w:rsidP="002866D0">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Wykonawca określi zapotrzebowanie na energię elektryczną. Punkt wpięcia do poboru energii elektrycznej znajduje się w miejscowej szafie 230/400VAC</w:t>
      </w:r>
    </w:p>
    <w:p w:rsidR="00101BAA" w:rsidRPr="001F5EF9" w:rsidRDefault="00101BAA" w:rsidP="00F65611">
      <w:pPr>
        <w:widowControl w:val="0"/>
        <w:autoSpaceDE w:val="0"/>
        <w:autoSpaceDN w:val="0"/>
        <w:adjustRightInd w:val="0"/>
        <w:spacing w:line="300" w:lineRule="auto"/>
        <w:ind w:left="709"/>
        <w:jc w:val="both"/>
        <w:textAlignment w:val="baseline"/>
        <w:rPr>
          <w:rFonts w:asciiTheme="minorHAnsi" w:hAnsiTheme="minorHAnsi"/>
          <w:sz w:val="22"/>
          <w:szCs w:val="22"/>
          <w:lang w:eastAsia="en-US"/>
        </w:rPr>
        <w:sectPr w:rsidR="00101BAA" w:rsidRPr="001F5EF9" w:rsidSect="006B77EF">
          <w:pgSz w:w="11906" w:h="16838"/>
          <w:pgMar w:top="709" w:right="794" w:bottom="709" w:left="1418" w:header="709" w:footer="709" w:gutter="0"/>
          <w:cols w:space="708"/>
          <w:docGrid w:linePitch="360"/>
        </w:sectPr>
      </w:pPr>
    </w:p>
    <w:p w:rsidR="00D15250" w:rsidRPr="001F5EF9" w:rsidRDefault="00D15250" w:rsidP="00B25DC2">
      <w:pPr>
        <w:spacing w:after="160" w:line="259" w:lineRule="auto"/>
        <w:jc w:val="right"/>
        <w:rPr>
          <w:rFonts w:asciiTheme="minorHAnsi" w:hAnsiTheme="minorHAnsi" w:cs="Arial"/>
          <w:b/>
          <w:color w:val="000000" w:themeColor="text1"/>
          <w:sz w:val="22"/>
          <w:szCs w:val="22"/>
        </w:rPr>
      </w:pPr>
      <w:r w:rsidRPr="00D12C08">
        <w:rPr>
          <w:rFonts w:asciiTheme="minorHAnsi" w:hAnsiTheme="minorHAnsi" w:cs="Arial"/>
          <w:b/>
          <w:color w:val="000000" w:themeColor="text1"/>
          <w:sz w:val="22"/>
          <w:szCs w:val="22"/>
        </w:rPr>
        <w:lastRenderedPageBreak/>
        <w:t>Zał</w:t>
      </w:r>
      <w:r w:rsidR="00B25DC2" w:rsidRPr="00D12C08">
        <w:rPr>
          <w:rFonts w:asciiTheme="minorHAnsi" w:hAnsiTheme="minorHAnsi" w:cs="Arial"/>
          <w:b/>
          <w:color w:val="000000" w:themeColor="text1"/>
          <w:sz w:val="22"/>
          <w:szCs w:val="22"/>
        </w:rPr>
        <w:t>ą</w:t>
      </w:r>
      <w:r w:rsidRPr="00D12C08">
        <w:rPr>
          <w:rFonts w:asciiTheme="minorHAnsi" w:hAnsiTheme="minorHAnsi" w:cs="Arial"/>
          <w:b/>
          <w:color w:val="000000" w:themeColor="text1"/>
          <w:sz w:val="22"/>
          <w:szCs w:val="22"/>
        </w:rPr>
        <w:t>cznik</w:t>
      </w:r>
      <w:r w:rsidR="00952804" w:rsidRPr="00D12C08">
        <w:rPr>
          <w:rFonts w:asciiTheme="minorHAnsi" w:hAnsiTheme="minorHAnsi" w:cs="Arial"/>
          <w:b/>
          <w:color w:val="000000" w:themeColor="text1"/>
          <w:sz w:val="22"/>
          <w:szCs w:val="22"/>
        </w:rPr>
        <w:t xml:space="preserve"> </w:t>
      </w:r>
      <w:r w:rsidRPr="00D12C08">
        <w:rPr>
          <w:rFonts w:asciiTheme="minorHAnsi" w:hAnsiTheme="minorHAnsi" w:cs="Arial"/>
          <w:b/>
          <w:color w:val="000000" w:themeColor="text1"/>
          <w:sz w:val="22"/>
          <w:szCs w:val="22"/>
        </w:rPr>
        <w:t>nr</w:t>
      </w:r>
      <w:r w:rsidR="00952804" w:rsidRPr="001F5EF9">
        <w:rPr>
          <w:rFonts w:asciiTheme="minorHAnsi" w:hAnsiTheme="minorHAnsi" w:cs="Arial"/>
          <w:b/>
          <w:color w:val="000000" w:themeColor="text1"/>
          <w:sz w:val="22"/>
          <w:szCs w:val="22"/>
        </w:rPr>
        <w:t xml:space="preserve"> </w:t>
      </w:r>
      <w:r w:rsidR="009E15D9" w:rsidRPr="001F5EF9">
        <w:rPr>
          <w:rFonts w:asciiTheme="minorHAnsi" w:hAnsiTheme="minorHAnsi" w:cs="Arial"/>
          <w:b/>
          <w:color w:val="000000" w:themeColor="text1"/>
          <w:sz w:val="22"/>
          <w:szCs w:val="22"/>
        </w:rPr>
        <w:t xml:space="preserve">2 </w:t>
      </w:r>
      <w:r w:rsidRPr="001F5EF9">
        <w:rPr>
          <w:rFonts w:asciiTheme="minorHAnsi" w:hAnsiTheme="minorHAnsi" w:cs="Arial"/>
          <w:b/>
          <w:color w:val="000000" w:themeColor="text1"/>
          <w:sz w:val="22"/>
          <w:szCs w:val="22"/>
        </w:rPr>
        <w:t>do</w:t>
      </w:r>
      <w:r w:rsidR="00952804" w:rsidRPr="001F5EF9">
        <w:rPr>
          <w:rFonts w:asciiTheme="minorHAnsi" w:hAnsiTheme="minorHAnsi" w:cs="Arial"/>
          <w:b/>
          <w:color w:val="000000" w:themeColor="text1"/>
          <w:sz w:val="22"/>
          <w:szCs w:val="22"/>
        </w:rPr>
        <w:t xml:space="preserve"> </w:t>
      </w:r>
      <w:r w:rsidRPr="001F5EF9">
        <w:rPr>
          <w:rFonts w:asciiTheme="minorHAnsi" w:hAnsiTheme="minorHAnsi" w:cs="Arial"/>
          <w:b/>
          <w:color w:val="000000" w:themeColor="text1"/>
          <w:sz w:val="22"/>
          <w:szCs w:val="22"/>
        </w:rPr>
        <w:t>SIWZ</w:t>
      </w:r>
    </w:p>
    <w:p w:rsidR="00B25DC2" w:rsidRPr="001F5EF9" w:rsidRDefault="00B25DC2" w:rsidP="00B25DC2">
      <w:pPr>
        <w:suppressAutoHyphens/>
        <w:spacing w:before="120"/>
        <w:jc w:val="center"/>
        <w:rPr>
          <w:rFonts w:asciiTheme="minorHAnsi" w:hAnsiTheme="minorHAnsi" w:cstheme="minorHAnsi"/>
          <w:b/>
          <w:color w:val="000000" w:themeColor="text1"/>
          <w:sz w:val="22"/>
          <w:szCs w:val="22"/>
        </w:rPr>
      </w:pPr>
      <w:r w:rsidRPr="001F5EF9">
        <w:rPr>
          <w:rFonts w:asciiTheme="minorHAnsi" w:hAnsiTheme="minorHAnsi" w:cstheme="minorHAnsi"/>
          <w:b/>
          <w:color w:val="000000" w:themeColor="text1"/>
          <w:sz w:val="22"/>
          <w:szCs w:val="22"/>
        </w:rPr>
        <w:t>Mapa</w:t>
      </w:r>
      <w:r w:rsidR="00952804" w:rsidRPr="001F5EF9">
        <w:rPr>
          <w:rFonts w:asciiTheme="minorHAnsi" w:hAnsiTheme="minorHAnsi" w:cstheme="minorHAnsi"/>
          <w:b/>
          <w:color w:val="000000" w:themeColor="text1"/>
          <w:sz w:val="22"/>
          <w:szCs w:val="22"/>
        </w:rPr>
        <w:t xml:space="preserve"> </w:t>
      </w:r>
      <w:r w:rsidRPr="001F5EF9">
        <w:rPr>
          <w:rFonts w:asciiTheme="minorHAnsi" w:hAnsiTheme="minorHAnsi" w:cstheme="minorHAnsi"/>
          <w:b/>
          <w:color w:val="000000" w:themeColor="text1"/>
          <w:sz w:val="22"/>
          <w:szCs w:val="22"/>
        </w:rPr>
        <w:t>terenu</w:t>
      </w:r>
      <w:r w:rsidR="00952804" w:rsidRPr="001F5EF9">
        <w:rPr>
          <w:rFonts w:asciiTheme="minorHAnsi" w:hAnsiTheme="minorHAnsi" w:cstheme="minorHAnsi"/>
          <w:b/>
          <w:color w:val="000000" w:themeColor="text1"/>
          <w:sz w:val="22"/>
          <w:szCs w:val="22"/>
        </w:rPr>
        <w:t xml:space="preserve"> </w:t>
      </w:r>
      <w:r w:rsidRPr="001F5EF9">
        <w:rPr>
          <w:rFonts w:asciiTheme="minorHAnsi" w:hAnsiTheme="minorHAnsi" w:cstheme="minorHAnsi"/>
          <w:b/>
          <w:color w:val="000000" w:themeColor="text1"/>
          <w:sz w:val="22"/>
          <w:szCs w:val="22"/>
        </w:rPr>
        <w:t>Elektrowni</w:t>
      </w:r>
    </w:p>
    <w:p w:rsidR="00E84825" w:rsidRPr="00D12C08" w:rsidRDefault="001F5EF9" w:rsidP="00101BAA">
      <w:pPr>
        <w:spacing w:after="160" w:line="259" w:lineRule="auto"/>
        <w:jc w:val="center"/>
        <w:rPr>
          <w:rFonts w:asciiTheme="minorHAnsi" w:hAnsiTheme="minorHAnsi"/>
          <w:b/>
          <w:color w:val="000000" w:themeColor="text1"/>
          <w:sz w:val="22"/>
          <w:szCs w:val="22"/>
        </w:rPr>
        <w:sectPr w:rsidR="00E84825" w:rsidRPr="00D12C08" w:rsidSect="00101BAA">
          <w:pgSz w:w="16838" w:h="11906" w:orient="landscape"/>
          <w:pgMar w:top="1418" w:right="709" w:bottom="794" w:left="709" w:header="709" w:footer="709" w:gutter="0"/>
          <w:cols w:space="708"/>
          <w:docGrid w:linePitch="360"/>
        </w:sectPr>
      </w:pPr>
      <w:r w:rsidRPr="00D12C08">
        <w:rPr>
          <w:rFonts w:asciiTheme="minorHAnsi" w:hAnsiTheme="minorHAnsi"/>
          <w:b/>
          <w:color w:val="000000" w:themeColor="text1"/>
          <w:sz w:val="22"/>
          <w:szCs w:val="22"/>
        </w:rPr>
        <w:object w:dxaOrig="17865" w:dyaOrig="12630" w14:anchorId="0A971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16.25pt" o:ole="">
            <v:imagedata r:id="rId17" o:title=""/>
          </v:shape>
          <o:OLEObject Type="Embed" ProgID="AcroExch.Document.DC" ShapeID="_x0000_i1025" DrawAspect="Content" ObjectID="_1607503564" r:id="rId18"/>
        </w:object>
      </w:r>
    </w:p>
    <w:p w:rsidR="00FB0F40" w:rsidRPr="001F5EF9" w:rsidRDefault="00EF1B10" w:rsidP="00AD5477">
      <w:pPr>
        <w:spacing w:after="160" w:line="259" w:lineRule="auto"/>
        <w:jc w:val="center"/>
        <w:rPr>
          <w:rFonts w:asciiTheme="minorHAnsi" w:hAnsiTheme="minorHAnsi" w:cs="Arial"/>
          <w:b/>
          <w:color w:val="000000" w:themeColor="text1"/>
          <w:sz w:val="22"/>
          <w:szCs w:val="22"/>
        </w:rPr>
      </w:pPr>
      <w:r w:rsidRPr="00D12C08">
        <w:rPr>
          <w:rFonts w:asciiTheme="minorHAnsi" w:hAnsiTheme="minorHAnsi" w:cs="Arial"/>
          <w:b/>
          <w:color w:val="000000" w:themeColor="text1"/>
          <w:sz w:val="22"/>
          <w:szCs w:val="22"/>
        </w:rPr>
        <w:lastRenderedPageBreak/>
        <w:t xml:space="preserve">Załącznik nr </w:t>
      </w:r>
      <w:r w:rsidR="005C7C70" w:rsidRPr="00D12C08">
        <w:rPr>
          <w:rFonts w:asciiTheme="minorHAnsi" w:hAnsiTheme="minorHAnsi" w:cs="Arial"/>
          <w:b/>
          <w:color w:val="000000" w:themeColor="text1"/>
          <w:sz w:val="22"/>
          <w:szCs w:val="22"/>
        </w:rPr>
        <w:t>6</w:t>
      </w:r>
      <w:r w:rsidR="00952804" w:rsidRPr="00D12C08">
        <w:rPr>
          <w:rFonts w:asciiTheme="minorHAnsi" w:hAnsiTheme="minorHAnsi" w:cs="Arial"/>
          <w:b/>
          <w:color w:val="000000" w:themeColor="text1"/>
          <w:sz w:val="22"/>
          <w:szCs w:val="22"/>
        </w:rPr>
        <w:t xml:space="preserve"> </w:t>
      </w:r>
      <w:r w:rsidR="00047558" w:rsidRPr="001F5EF9">
        <w:rPr>
          <w:rFonts w:asciiTheme="minorHAnsi" w:hAnsiTheme="minorHAnsi" w:cs="Arial"/>
          <w:b/>
          <w:color w:val="000000" w:themeColor="text1"/>
          <w:sz w:val="22"/>
          <w:szCs w:val="22"/>
        </w:rPr>
        <w:t>do</w:t>
      </w:r>
      <w:r w:rsidR="00952804" w:rsidRPr="001F5EF9">
        <w:rPr>
          <w:rFonts w:asciiTheme="minorHAnsi" w:hAnsiTheme="minorHAnsi" w:cs="Arial"/>
          <w:b/>
          <w:color w:val="000000" w:themeColor="text1"/>
          <w:sz w:val="22"/>
          <w:szCs w:val="22"/>
        </w:rPr>
        <w:t xml:space="preserve"> </w:t>
      </w:r>
      <w:r w:rsidR="00047558" w:rsidRPr="001F5EF9">
        <w:rPr>
          <w:rFonts w:asciiTheme="minorHAnsi" w:hAnsiTheme="minorHAnsi" w:cs="Arial"/>
          <w:b/>
          <w:color w:val="000000" w:themeColor="text1"/>
          <w:sz w:val="22"/>
          <w:szCs w:val="22"/>
        </w:rPr>
        <w:t xml:space="preserve">ogłoszenia </w:t>
      </w:r>
    </w:p>
    <w:p w:rsidR="00EF1B10" w:rsidRPr="001F5EF9" w:rsidRDefault="00EF1B10" w:rsidP="00FB0F40">
      <w:pPr>
        <w:jc w:val="center"/>
        <w:rPr>
          <w:rFonts w:asciiTheme="minorHAnsi" w:hAnsiTheme="minorHAnsi" w:cs="Arial"/>
          <w:b/>
          <w:color w:val="000000" w:themeColor="text1"/>
          <w:sz w:val="22"/>
          <w:szCs w:val="22"/>
        </w:rPr>
      </w:pPr>
      <w:r w:rsidRPr="001F5EF9">
        <w:rPr>
          <w:rFonts w:asciiTheme="minorHAnsi" w:hAnsiTheme="minorHAnsi" w:cs="Arial"/>
          <w:b/>
          <w:color w:val="000000" w:themeColor="text1"/>
          <w:sz w:val="22"/>
          <w:szCs w:val="22"/>
        </w:rPr>
        <w:t>WZÓR UMOWY</w:t>
      </w:r>
    </w:p>
    <w:p w:rsidR="00EF1B10" w:rsidRPr="001F5EF9" w:rsidRDefault="00EF1B10" w:rsidP="00FB0F40">
      <w:pPr>
        <w:jc w:val="center"/>
        <w:rPr>
          <w:rFonts w:asciiTheme="minorHAnsi" w:hAnsiTheme="minorHAnsi" w:cs="Arial"/>
          <w:b/>
          <w:color w:val="000000" w:themeColor="text1"/>
          <w:sz w:val="22"/>
          <w:szCs w:val="22"/>
        </w:rPr>
      </w:pPr>
    </w:p>
    <w:p w:rsidR="005D0008" w:rsidRPr="001F5EF9" w:rsidRDefault="005D0008" w:rsidP="005D0008">
      <w:pPr>
        <w:spacing w:after="160" w:line="259" w:lineRule="auto"/>
        <w:jc w:val="center"/>
        <w:rPr>
          <w:rFonts w:asciiTheme="minorHAnsi" w:hAnsiTheme="minorHAnsi" w:cs="Helvetica"/>
          <w:b/>
          <w:color w:val="333333"/>
          <w:sz w:val="22"/>
          <w:szCs w:val="22"/>
        </w:rPr>
      </w:pPr>
      <w:bookmarkStart w:id="61" w:name="_OGÓLNE_WARUNKI_ZAKUPU"/>
      <w:bookmarkEnd w:id="61"/>
      <w:r w:rsidRPr="001F5EF9">
        <w:rPr>
          <w:rFonts w:asciiTheme="minorHAnsi" w:hAnsiTheme="minorHAnsi" w:cs="Helvetica"/>
          <w:b/>
          <w:color w:val="333333"/>
          <w:sz w:val="22"/>
          <w:szCs w:val="22"/>
        </w:rPr>
        <w:t>UMOWY</w:t>
      </w:r>
      <w:r w:rsidRPr="00D12C08">
        <w:rPr>
          <w:rFonts w:asciiTheme="minorHAnsi" w:hAnsiTheme="minorHAnsi" w:cs="Arial"/>
          <w:b/>
          <w:bCs/>
          <w:sz w:val="22"/>
          <w:szCs w:val="22"/>
        </w:rPr>
        <w:t xml:space="preserve"> NR </w:t>
      </w:r>
      <w:r w:rsidR="00D12C08" w:rsidRPr="00D12C08">
        <w:rPr>
          <w:rFonts w:asciiTheme="minorHAnsi" w:hAnsiTheme="minorHAnsi" w:cs="Arial"/>
          <w:b/>
          <w:bCs/>
          <w:sz w:val="22"/>
          <w:szCs w:val="22"/>
        </w:rPr>
        <w:t>N</w:t>
      </w:r>
      <w:r w:rsidRPr="00D12C08">
        <w:rPr>
          <w:rFonts w:asciiTheme="minorHAnsi" w:hAnsiTheme="minorHAnsi" w:cs="Arial"/>
          <w:b/>
          <w:bCs/>
          <w:sz w:val="22"/>
          <w:szCs w:val="22"/>
        </w:rPr>
        <w:t>Z/O/ ……</w:t>
      </w:r>
      <w:r w:rsidRPr="001F5EF9">
        <w:rPr>
          <w:rFonts w:asciiTheme="minorHAnsi" w:hAnsiTheme="minorHAnsi" w:cs="Arial"/>
          <w:b/>
          <w:bCs/>
          <w:sz w:val="22"/>
          <w:szCs w:val="22"/>
        </w:rPr>
        <w:t>………/</w:t>
      </w:r>
      <w:r w:rsidR="00D12C08" w:rsidRPr="001F5EF9">
        <w:rPr>
          <w:rFonts w:asciiTheme="minorHAnsi" w:hAnsiTheme="minorHAnsi" w:cs="Arial"/>
          <w:b/>
          <w:bCs/>
          <w:sz w:val="22"/>
          <w:szCs w:val="22"/>
        </w:rPr>
        <w:t>………………………………………./2019/</w:t>
      </w:r>
      <w:r w:rsidRPr="001F5EF9">
        <w:rPr>
          <w:rFonts w:asciiTheme="minorHAnsi" w:hAnsiTheme="minorHAnsi" w:cs="Arial"/>
          <w:b/>
          <w:bCs/>
          <w:sz w:val="22"/>
          <w:szCs w:val="22"/>
        </w:rPr>
        <w:t>………………..</w:t>
      </w:r>
      <w:r w:rsidR="006B77EF" w:rsidRPr="001F5EF9">
        <w:rPr>
          <w:rFonts w:asciiTheme="minorHAnsi" w:hAnsiTheme="minorHAnsi" w:cs="Arial"/>
          <w:b/>
          <w:bCs/>
          <w:sz w:val="22"/>
          <w:szCs w:val="22"/>
        </w:rPr>
        <w:t>/</w:t>
      </w:r>
      <w:r w:rsidR="00D12C08" w:rsidRPr="001F5EF9">
        <w:rPr>
          <w:rFonts w:asciiTheme="minorHAnsi" w:hAnsiTheme="minorHAnsi" w:cs="Arial"/>
          <w:b/>
          <w:bCs/>
          <w:sz w:val="22"/>
          <w:szCs w:val="22"/>
        </w:rPr>
        <w:t>MR</w:t>
      </w:r>
    </w:p>
    <w:p w:rsidR="005D0008" w:rsidRPr="001F5EF9" w:rsidRDefault="005D0008" w:rsidP="005D0008">
      <w:pPr>
        <w:jc w:val="center"/>
        <w:rPr>
          <w:rFonts w:asciiTheme="minorHAnsi" w:hAnsiTheme="minorHAnsi" w:cs="Arial"/>
          <w:b/>
          <w:bCs/>
          <w:sz w:val="22"/>
          <w:szCs w:val="22"/>
        </w:rPr>
      </w:pPr>
      <w:r w:rsidRPr="00D12C08">
        <w:rPr>
          <w:rFonts w:asciiTheme="minorHAnsi" w:hAnsiTheme="minorHAnsi" w:cs="Arial"/>
          <w:bCs/>
          <w:sz w:val="22"/>
          <w:szCs w:val="22"/>
        </w:rPr>
        <w:t xml:space="preserve">(zwana dalej </w:t>
      </w:r>
      <w:r w:rsidRPr="00D12C08">
        <w:rPr>
          <w:rFonts w:asciiTheme="minorHAnsi" w:hAnsiTheme="minorHAnsi" w:cs="Arial"/>
          <w:b/>
          <w:bCs/>
          <w:sz w:val="22"/>
          <w:szCs w:val="22"/>
        </w:rPr>
        <w:t>"Umową"</w:t>
      </w:r>
      <w:r w:rsidRPr="001F5EF9">
        <w:rPr>
          <w:rFonts w:asciiTheme="minorHAnsi" w:hAnsiTheme="minorHAnsi" w:cs="Arial"/>
          <w:bCs/>
          <w:sz w:val="22"/>
          <w:szCs w:val="22"/>
        </w:rPr>
        <w:t>)</w:t>
      </w:r>
    </w:p>
    <w:p w:rsidR="005D0008" w:rsidRPr="001F5EF9" w:rsidRDefault="005D0008" w:rsidP="005D0008">
      <w:pPr>
        <w:spacing w:before="120"/>
        <w:rPr>
          <w:rFonts w:asciiTheme="minorHAnsi" w:hAnsiTheme="minorHAnsi" w:cs="Arial"/>
          <w:sz w:val="22"/>
          <w:szCs w:val="22"/>
        </w:rPr>
      </w:pPr>
      <w:r w:rsidRPr="001F5EF9">
        <w:rPr>
          <w:rFonts w:asciiTheme="minorHAnsi" w:hAnsiTheme="minorHAnsi" w:cs="Arial"/>
          <w:sz w:val="22"/>
          <w:szCs w:val="22"/>
        </w:rPr>
        <w:t>zawarta w Zawadzie w dniu ……………………………… 2018 roku, pomiędzy:</w:t>
      </w:r>
    </w:p>
    <w:p w:rsidR="005D0008" w:rsidRPr="001F5EF9" w:rsidRDefault="005D0008" w:rsidP="005D0008">
      <w:pPr>
        <w:tabs>
          <w:tab w:val="center" w:pos="4536"/>
          <w:tab w:val="right" w:pos="9072"/>
        </w:tabs>
        <w:spacing w:before="120" w:after="120" w:line="276" w:lineRule="auto"/>
        <w:jc w:val="both"/>
        <w:rPr>
          <w:rFonts w:asciiTheme="minorHAnsi" w:hAnsiTheme="minorHAnsi" w:cs="Arial"/>
          <w:sz w:val="22"/>
          <w:szCs w:val="22"/>
        </w:rPr>
      </w:pPr>
      <w:r w:rsidRPr="001F5EF9">
        <w:rPr>
          <w:rFonts w:asciiTheme="minorHAnsi" w:hAnsiTheme="minorHAnsi" w:cs="Arial"/>
          <w:b/>
          <w:iCs/>
          <w:kern w:val="20"/>
          <w:sz w:val="22"/>
          <w:szCs w:val="22"/>
        </w:rPr>
        <w:t xml:space="preserve">Enea Połaniec </w:t>
      </w:r>
      <w:r w:rsidRPr="001F5EF9">
        <w:rPr>
          <w:rFonts w:asciiTheme="minorHAnsi" w:hAnsiTheme="minorHAnsi" w:cs="Arial"/>
          <w:b/>
          <w:sz w:val="22"/>
          <w:szCs w:val="22"/>
        </w:rPr>
        <w:t>S.A.</w:t>
      </w:r>
      <w:r w:rsidRPr="001F5EF9">
        <w:rPr>
          <w:rFonts w:asciiTheme="minorHAnsi" w:hAnsiTheme="minorHAnsi" w:cs="Arial"/>
          <w:b/>
          <w:iCs/>
          <w:kern w:val="20"/>
          <w:sz w:val="22"/>
          <w:szCs w:val="22"/>
        </w:rPr>
        <w:t xml:space="preserve"> </w:t>
      </w:r>
      <w:r w:rsidRPr="001F5EF9">
        <w:rPr>
          <w:rFonts w:asciiTheme="minorHAnsi" w:hAnsiTheme="minorHAnsi" w:cs="Arial"/>
          <w:iCs/>
          <w:kern w:val="20"/>
          <w:sz w:val="22"/>
          <w:szCs w:val="22"/>
        </w:rPr>
        <w:t xml:space="preserve">z siedzibą w Zawadzie 26, 28-230 Połaniec, </w:t>
      </w:r>
      <w:r w:rsidRPr="001F5EF9">
        <w:rPr>
          <w:rFonts w:asciiTheme="minorHAnsi" w:hAnsiTheme="minorHAnsi" w:cs="Arial"/>
          <w:bCs/>
          <w:kern w:val="28"/>
          <w:sz w:val="22"/>
          <w:szCs w:val="22"/>
        </w:rPr>
        <w:t xml:space="preserve">zarejestrowaną </w:t>
      </w:r>
      <w:r w:rsidRPr="001F5EF9">
        <w:rPr>
          <w:rFonts w:asciiTheme="minorHAnsi" w:hAnsiTheme="minorHAnsi" w:cs="Arial"/>
          <w:bCs/>
          <w:sz w:val="22"/>
          <w:szCs w:val="22"/>
        </w:rPr>
        <w:t>w rejestrze przedsiębiorców</w:t>
      </w:r>
      <w:r w:rsidRPr="001F5EF9">
        <w:rPr>
          <w:rFonts w:asciiTheme="minorHAnsi" w:hAnsiTheme="minorHAnsi" w:cs="Arial"/>
          <w:bCs/>
          <w:kern w:val="28"/>
          <w:sz w:val="22"/>
          <w:szCs w:val="22"/>
        </w:rPr>
        <w:t xml:space="preserve"> Krajowego Rejestru Sądowego pod numerem KRS 0000053769 przez Sąd Rejonowy w Kielcach, </w:t>
      </w:r>
      <w:r w:rsidRPr="001F5EF9">
        <w:rPr>
          <w:rFonts w:asciiTheme="minorHAnsi" w:hAnsiTheme="minorHAnsi" w:cs="Arial"/>
          <w:sz w:val="22"/>
          <w:szCs w:val="22"/>
        </w:rPr>
        <w:t xml:space="preserve">X Wydział Gospodarczy Krajowego Rejestru Sądowego, </w:t>
      </w:r>
      <w:r w:rsidRPr="001F5EF9">
        <w:rPr>
          <w:rFonts w:asciiTheme="minorHAnsi" w:hAnsiTheme="minorHAnsi" w:cs="Arial"/>
          <w:bCs/>
          <w:kern w:val="28"/>
          <w:sz w:val="22"/>
          <w:szCs w:val="22"/>
        </w:rPr>
        <w:t>NIP: 866-00-01-429,</w:t>
      </w:r>
      <w:r w:rsidRPr="001F5EF9">
        <w:rPr>
          <w:rFonts w:asciiTheme="minorHAnsi" w:hAnsiTheme="minorHAnsi" w:cs="Arial"/>
          <w:sz w:val="22"/>
          <w:szCs w:val="22"/>
        </w:rPr>
        <w:t xml:space="preserve"> </w:t>
      </w:r>
      <w:r w:rsidRPr="001F5EF9">
        <w:rPr>
          <w:rFonts w:asciiTheme="minorHAnsi" w:hAnsiTheme="minorHAnsi" w:cs="Arial"/>
          <w:bCs/>
          <w:kern w:val="28"/>
          <w:sz w:val="22"/>
          <w:szCs w:val="22"/>
        </w:rPr>
        <w:t>wysokość kapitału zakładowego i wpłaconego: 713.500.000 zł,</w:t>
      </w:r>
      <w:r w:rsidRPr="001F5EF9">
        <w:rPr>
          <w:rFonts w:asciiTheme="minorHAnsi" w:hAnsiTheme="minorHAnsi" w:cs="Arial"/>
          <w:sz w:val="22"/>
          <w:szCs w:val="22"/>
        </w:rPr>
        <w:t xml:space="preserve"> zwaną dalej </w:t>
      </w:r>
      <w:r w:rsidRPr="001F5EF9">
        <w:rPr>
          <w:rFonts w:asciiTheme="minorHAnsi" w:hAnsiTheme="minorHAnsi" w:cs="Arial"/>
          <w:b/>
          <w:bCs/>
          <w:sz w:val="22"/>
          <w:szCs w:val="22"/>
        </w:rPr>
        <w:t>„Zamawiającym”</w:t>
      </w:r>
      <w:r w:rsidRPr="001F5EF9">
        <w:rPr>
          <w:rFonts w:asciiTheme="minorHAnsi" w:hAnsiTheme="minorHAnsi" w:cs="Arial"/>
          <w:sz w:val="22"/>
          <w:szCs w:val="22"/>
        </w:rPr>
        <w:t>, którego reprezentują:</w:t>
      </w:r>
    </w:p>
    <w:p w:rsidR="005D0008" w:rsidRPr="001F5EF9" w:rsidRDefault="005D0008" w:rsidP="005D0008">
      <w:pPr>
        <w:tabs>
          <w:tab w:val="left" w:pos="3402"/>
        </w:tabs>
        <w:rPr>
          <w:rFonts w:asciiTheme="minorHAnsi" w:hAnsiTheme="minorHAnsi" w:cs="Arial"/>
          <w:snapToGrid w:val="0"/>
          <w:sz w:val="22"/>
          <w:szCs w:val="22"/>
        </w:rPr>
      </w:pPr>
      <w:r w:rsidRPr="001F5EF9">
        <w:rPr>
          <w:rFonts w:asciiTheme="minorHAnsi" w:hAnsiTheme="minorHAnsi" w:cs="Arial"/>
          <w:b/>
          <w:sz w:val="22"/>
          <w:szCs w:val="22"/>
        </w:rPr>
        <w:t>Marek Ryński</w:t>
      </w:r>
      <w:r w:rsidRPr="001F5EF9">
        <w:rPr>
          <w:rFonts w:asciiTheme="minorHAnsi" w:hAnsiTheme="minorHAnsi" w:cs="Arial"/>
          <w:sz w:val="22"/>
          <w:szCs w:val="22"/>
        </w:rPr>
        <w:t xml:space="preserve">             </w:t>
      </w:r>
      <w:r w:rsidRPr="001F5EF9">
        <w:rPr>
          <w:rFonts w:asciiTheme="minorHAnsi" w:hAnsiTheme="minorHAnsi" w:cs="Arial"/>
          <w:snapToGrid w:val="0"/>
          <w:sz w:val="22"/>
          <w:szCs w:val="22"/>
        </w:rPr>
        <w:t>- Wiceprezes Zarządu ds. Technicznych</w:t>
      </w:r>
    </w:p>
    <w:p w:rsidR="005D0008" w:rsidRPr="001F5EF9" w:rsidRDefault="005D0008" w:rsidP="005D0008">
      <w:pPr>
        <w:tabs>
          <w:tab w:val="left" w:pos="3402"/>
        </w:tabs>
        <w:spacing w:after="120"/>
        <w:rPr>
          <w:rFonts w:asciiTheme="minorHAnsi" w:hAnsiTheme="minorHAnsi" w:cs="Arial"/>
          <w:snapToGrid w:val="0"/>
          <w:sz w:val="22"/>
          <w:szCs w:val="22"/>
        </w:rPr>
      </w:pPr>
      <w:r w:rsidRPr="001F5EF9">
        <w:rPr>
          <w:rFonts w:asciiTheme="minorHAnsi" w:hAnsiTheme="minorHAnsi" w:cs="Arial"/>
          <w:b/>
          <w:snapToGrid w:val="0"/>
          <w:sz w:val="22"/>
          <w:szCs w:val="22"/>
        </w:rPr>
        <w:t>Mirosław Jabłoński</w:t>
      </w:r>
      <w:r w:rsidRPr="001F5EF9">
        <w:rPr>
          <w:rFonts w:asciiTheme="minorHAnsi" w:hAnsiTheme="minorHAnsi" w:cs="Arial"/>
          <w:snapToGrid w:val="0"/>
          <w:sz w:val="22"/>
          <w:szCs w:val="22"/>
        </w:rPr>
        <w:t xml:space="preserve"> - Prokurent</w:t>
      </w:r>
    </w:p>
    <w:p w:rsidR="005D0008" w:rsidRPr="001F5EF9" w:rsidRDefault="005D0008" w:rsidP="005D0008">
      <w:pPr>
        <w:spacing w:line="360" w:lineRule="auto"/>
        <w:rPr>
          <w:rFonts w:asciiTheme="minorHAnsi" w:eastAsia="Calibri" w:hAnsiTheme="minorHAnsi"/>
          <w:sz w:val="22"/>
          <w:szCs w:val="22"/>
          <w:lang w:eastAsia="en-US"/>
        </w:rPr>
      </w:pPr>
      <w:r w:rsidRPr="001F5EF9">
        <w:rPr>
          <w:rFonts w:asciiTheme="minorHAnsi" w:eastAsia="Calibri" w:hAnsiTheme="minorHAnsi"/>
          <w:sz w:val="22"/>
          <w:szCs w:val="22"/>
          <w:lang w:eastAsia="en-US"/>
        </w:rPr>
        <w:t>a</w:t>
      </w:r>
    </w:p>
    <w:p w:rsidR="005D0008" w:rsidRPr="001F5EF9" w:rsidRDefault="005D0008" w:rsidP="005D0008">
      <w:pPr>
        <w:spacing w:after="120" w:line="276" w:lineRule="auto"/>
        <w:jc w:val="both"/>
        <w:rPr>
          <w:rFonts w:asciiTheme="minorHAnsi" w:eastAsia="Calibri" w:hAnsiTheme="minorHAnsi"/>
          <w:sz w:val="22"/>
          <w:szCs w:val="22"/>
          <w:lang w:eastAsia="en-US"/>
        </w:rPr>
      </w:pPr>
      <w:r w:rsidRPr="001F5EF9">
        <w:rPr>
          <w:rFonts w:asciiTheme="minorHAnsi" w:hAnsiTheme="minorHAnsi" w:cs="Arial"/>
          <w:b/>
          <w:sz w:val="22"/>
          <w:szCs w:val="22"/>
        </w:rPr>
        <w:t xml:space="preserve"> …………………………………. </w:t>
      </w:r>
      <w:r w:rsidRPr="001F5EF9">
        <w:rPr>
          <w:rFonts w:asciiTheme="minorHAnsi" w:hAnsiTheme="minorHAnsi" w:cs="Arial"/>
          <w:iCs/>
          <w:kern w:val="20"/>
          <w:sz w:val="22"/>
          <w:szCs w:val="22"/>
        </w:rPr>
        <w:t xml:space="preserve">z siedzibą ………………………………………… , zarejestrowaną w rejestrze przedsiębiorców Krajowego Rejestru Sądowego pod numerem KRS  ………………………….  przez Sąd  ……………………. w Kielcach, </w:t>
      </w:r>
      <w:r w:rsidRPr="001F5EF9">
        <w:rPr>
          <w:rFonts w:asciiTheme="minorHAnsi" w:hAnsiTheme="minorHAnsi" w:cs="Arial"/>
          <w:sz w:val="22"/>
          <w:szCs w:val="22"/>
        </w:rPr>
        <w:t xml:space="preserve">X Wydział Gospodarczy Krajowego Rejestru Sądowego, </w:t>
      </w:r>
      <w:r w:rsidRPr="001F5EF9">
        <w:rPr>
          <w:rFonts w:asciiTheme="minorHAnsi" w:hAnsiTheme="minorHAnsi" w:cs="Arial"/>
          <w:iCs/>
          <w:kern w:val="20"/>
          <w:sz w:val="22"/>
          <w:szCs w:val="22"/>
        </w:rPr>
        <w:t xml:space="preserve">NIP: ………………………  wysokość kapitału zakładowego  ……………………… zł, </w:t>
      </w:r>
      <w:r w:rsidRPr="001F5EF9">
        <w:rPr>
          <w:rFonts w:asciiTheme="minorHAnsi" w:eastAsia="Calibri" w:hAnsiTheme="minorHAnsi"/>
          <w:sz w:val="22"/>
          <w:szCs w:val="22"/>
          <w:lang w:eastAsia="en-US"/>
        </w:rPr>
        <w:t>zwaną dalej „</w:t>
      </w:r>
      <w:r w:rsidRPr="001F5EF9">
        <w:rPr>
          <w:rFonts w:asciiTheme="minorHAnsi" w:eastAsia="Calibri" w:hAnsiTheme="minorHAnsi"/>
          <w:b/>
          <w:sz w:val="22"/>
          <w:szCs w:val="22"/>
          <w:lang w:eastAsia="en-US"/>
        </w:rPr>
        <w:t>Wykonawcą</w:t>
      </w:r>
      <w:r w:rsidRPr="001F5EF9">
        <w:rPr>
          <w:rFonts w:asciiTheme="minorHAnsi" w:eastAsia="Calibri" w:hAnsiTheme="minorHAnsi"/>
          <w:sz w:val="22"/>
          <w:szCs w:val="22"/>
          <w:lang w:eastAsia="en-US"/>
        </w:rPr>
        <w:t xml:space="preserve">", którego reprezentują: </w:t>
      </w:r>
    </w:p>
    <w:p w:rsidR="005D0008" w:rsidRPr="001F5EF9" w:rsidRDefault="005D0008" w:rsidP="005D0008">
      <w:pPr>
        <w:widowControl w:val="0"/>
        <w:autoSpaceDE w:val="0"/>
        <w:autoSpaceDN w:val="0"/>
        <w:adjustRightInd w:val="0"/>
        <w:spacing w:line="360" w:lineRule="auto"/>
        <w:rPr>
          <w:rFonts w:asciiTheme="minorHAnsi" w:eastAsia="Calibri" w:hAnsiTheme="minorHAnsi" w:cs="Arial"/>
          <w:b/>
          <w:i/>
          <w:sz w:val="22"/>
          <w:szCs w:val="22"/>
          <w:lang w:eastAsia="en-US"/>
        </w:rPr>
      </w:pPr>
      <w:r w:rsidRPr="001F5EF9">
        <w:rPr>
          <w:rFonts w:asciiTheme="minorHAnsi" w:eastAsia="Calibri" w:hAnsiTheme="minorHAnsi" w:cs="Arial"/>
          <w:b/>
          <w:i/>
          <w:sz w:val="22"/>
          <w:szCs w:val="22"/>
          <w:lang w:eastAsia="en-US"/>
        </w:rPr>
        <w:t>……………………………………………………………</w:t>
      </w:r>
    </w:p>
    <w:p w:rsidR="005D0008" w:rsidRPr="001F5EF9" w:rsidRDefault="005D0008" w:rsidP="005D0008">
      <w:pPr>
        <w:widowControl w:val="0"/>
        <w:autoSpaceDE w:val="0"/>
        <w:autoSpaceDN w:val="0"/>
        <w:adjustRightInd w:val="0"/>
        <w:spacing w:line="360" w:lineRule="auto"/>
        <w:rPr>
          <w:rFonts w:asciiTheme="minorHAnsi" w:eastAsia="Calibri" w:hAnsiTheme="minorHAnsi" w:cs="Arial"/>
          <w:b/>
          <w:i/>
          <w:sz w:val="22"/>
          <w:szCs w:val="22"/>
          <w:lang w:eastAsia="en-US"/>
        </w:rPr>
      </w:pPr>
      <w:r w:rsidRPr="001F5EF9">
        <w:rPr>
          <w:rFonts w:asciiTheme="minorHAnsi" w:eastAsia="Calibri" w:hAnsiTheme="minorHAnsi" w:cs="Arial"/>
          <w:b/>
          <w:i/>
          <w:sz w:val="22"/>
          <w:szCs w:val="22"/>
          <w:lang w:eastAsia="en-US"/>
        </w:rPr>
        <w:t>……………………………………………………………</w:t>
      </w:r>
    </w:p>
    <w:p w:rsidR="005D0008" w:rsidRPr="001F5EF9" w:rsidRDefault="005D0008" w:rsidP="005D0008">
      <w:pPr>
        <w:spacing w:line="360" w:lineRule="auto"/>
        <w:jc w:val="both"/>
        <w:rPr>
          <w:rFonts w:asciiTheme="minorHAnsi" w:eastAsia="Calibri" w:hAnsiTheme="minorHAnsi"/>
          <w:sz w:val="22"/>
          <w:szCs w:val="22"/>
          <w:lang w:eastAsia="en-US"/>
        </w:rPr>
      </w:pPr>
      <w:r w:rsidRPr="001F5EF9">
        <w:rPr>
          <w:rFonts w:asciiTheme="minorHAnsi" w:eastAsia="Calibri" w:hAnsiTheme="minorHAnsi"/>
          <w:sz w:val="22"/>
          <w:szCs w:val="22"/>
          <w:lang w:eastAsia="en-US"/>
        </w:rPr>
        <w:t>Zamawiający i Wykonawca dalej zwani są łącznie "</w:t>
      </w:r>
      <w:r w:rsidRPr="001F5EF9">
        <w:rPr>
          <w:rFonts w:asciiTheme="minorHAnsi" w:eastAsia="Calibri" w:hAnsiTheme="minorHAnsi"/>
          <w:b/>
          <w:sz w:val="22"/>
          <w:szCs w:val="22"/>
          <w:lang w:eastAsia="en-US"/>
        </w:rPr>
        <w:t>Stronami</w:t>
      </w:r>
      <w:r w:rsidRPr="001F5EF9">
        <w:rPr>
          <w:rFonts w:asciiTheme="minorHAnsi" w:eastAsia="Calibri" w:hAnsiTheme="minorHAnsi"/>
          <w:sz w:val="22"/>
          <w:szCs w:val="22"/>
          <w:lang w:eastAsia="en-US"/>
        </w:rPr>
        <w:t>", zaś każdy z osobna "</w:t>
      </w:r>
      <w:r w:rsidRPr="001F5EF9">
        <w:rPr>
          <w:rFonts w:asciiTheme="minorHAnsi" w:eastAsia="Calibri" w:hAnsiTheme="minorHAnsi"/>
          <w:b/>
          <w:sz w:val="22"/>
          <w:szCs w:val="22"/>
          <w:lang w:eastAsia="en-US"/>
        </w:rPr>
        <w:t>Stroną</w:t>
      </w:r>
      <w:r w:rsidRPr="001F5EF9">
        <w:rPr>
          <w:rFonts w:asciiTheme="minorHAnsi" w:eastAsia="Calibri" w:hAnsiTheme="minorHAnsi"/>
          <w:sz w:val="22"/>
          <w:szCs w:val="22"/>
          <w:lang w:eastAsia="en-US"/>
        </w:rPr>
        <w:t>".</w:t>
      </w:r>
    </w:p>
    <w:p w:rsidR="005D0008" w:rsidRPr="001F5EF9" w:rsidRDefault="005D0008" w:rsidP="005D0008">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1F5EF9">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D0008" w:rsidRPr="001F5EF9" w:rsidRDefault="005D0008" w:rsidP="005D0008">
      <w:pPr>
        <w:pStyle w:val="Akapitzlist"/>
        <w:numPr>
          <w:ilvl w:val="0"/>
          <w:numId w:val="21"/>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1F5EF9">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D0008" w:rsidRPr="001F5EF9" w:rsidRDefault="005D0008" w:rsidP="005D0008">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1F5EF9">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52986" w:rsidRPr="001F5EF9" w:rsidRDefault="00E52986" w:rsidP="00E52986">
      <w:pPr>
        <w:numPr>
          <w:ilvl w:val="0"/>
          <w:numId w:val="21"/>
        </w:numPr>
        <w:spacing w:after="120" w:line="276" w:lineRule="auto"/>
        <w:jc w:val="both"/>
        <w:rPr>
          <w:rFonts w:asciiTheme="minorHAnsi" w:hAnsiTheme="minorHAnsi"/>
          <w:iCs/>
          <w:color w:val="000000" w:themeColor="text1"/>
          <w:sz w:val="22"/>
          <w:szCs w:val="22"/>
        </w:rPr>
      </w:pPr>
      <w:r w:rsidRPr="001F5EF9">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19" w:history="1">
        <w:r w:rsidR="004A6691" w:rsidRPr="001F5EF9">
          <w:rPr>
            <w:rStyle w:val="Hipercze"/>
            <w:rFonts w:asciiTheme="minorHAnsi" w:hAnsiTheme="minorHAnsi"/>
            <w:color w:val="000000" w:themeColor="text1"/>
            <w:sz w:val="22"/>
            <w:szCs w:val="22"/>
          </w:rPr>
          <w:t>https://www.enea.pl/grupaenea/o_grupie/enea-polaniec/zamowienia/dokumenty-dla-wykonawcow/owzu-wersja-nz-4-2018.pdf?t=1544077388</w:t>
        </w:r>
      </w:hyperlink>
      <w:r w:rsidR="004A6691" w:rsidRPr="001F5EF9">
        <w:rPr>
          <w:rFonts w:asciiTheme="minorHAnsi" w:hAnsiTheme="minorHAnsi"/>
          <w:iCs/>
          <w:color w:val="000000" w:themeColor="text1"/>
          <w:sz w:val="22"/>
          <w:szCs w:val="22"/>
        </w:rPr>
        <w:t xml:space="preserve">  </w:t>
      </w:r>
      <w:r w:rsidR="004A6691" w:rsidRPr="001F5EF9">
        <w:rPr>
          <w:rStyle w:val="Hipercze"/>
          <w:rFonts w:asciiTheme="minorHAnsi" w:hAnsiTheme="minorHAnsi" w:cstheme="minorHAnsi"/>
          <w:b/>
          <w:i/>
          <w:color w:val="000000" w:themeColor="text1"/>
          <w:sz w:val="22"/>
          <w:szCs w:val="22"/>
        </w:rPr>
        <w:t xml:space="preserve"> </w:t>
      </w:r>
      <w:r w:rsidRPr="00D12C08">
        <w:rPr>
          <w:rFonts w:asciiTheme="minorHAnsi" w:hAnsiTheme="minorHAnsi"/>
          <w:iCs/>
          <w:color w:val="000000" w:themeColor="text1"/>
          <w:sz w:val="22"/>
          <w:szCs w:val="22"/>
        </w:rPr>
        <w:t>stanowią integralną część Umowy. Wykonawca oświadcza, że zapoznał się z OWZU i akceptuje ich brzmienie. W przypadku rozbieżn</w:t>
      </w:r>
      <w:r w:rsidRPr="001F5EF9">
        <w:rPr>
          <w:rFonts w:asciiTheme="minorHAnsi" w:hAnsiTheme="minorHAnsi"/>
          <w:iCs/>
          <w:color w:val="000000" w:themeColor="text1"/>
          <w:sz w:val="22"/>
          <w:szCs w:val="22"/>
        </w:rPr>
        <w:t>ości między zapisami Umowy a OWZU pierwszeństwo mają zapisy Umowy, zaś w pozostałym zakresie obowiązują OWZU.</w:t>
      </w:r>
    </w:p>
    <w:p w:rsidR="005D0008" w:rsidRPr="001F5EF9" w:rsidRDefault="005D0008" w:rsidP="005D0008">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1F5EF9">
        <w:rPr>
          <w:rFonts w:asciiTheme="minorHAnsi" w:hAnsiTheme="minorHAnsi" w:cstheme="minorHAnsi"/>
          <w:bCs/>
          <w:szCs w:val="22"/>
        </w:rPr>
        <w:t xml:space="preserve">Wszelkie terminy pisane w Umowie wielką literą, które nie zostały w niej zdefiniowane, mają znaczenie </w:t>
      </w:r>
      <w:r w:rsidRPr="001F5EF9">
        <w:rPr>
          <w:rFonts w:asciiTheme="minorHAnsi" w:hAnsiTheme="minorHAnsi" w:cstheme="minorHAnsi"/>
          <w:bCs/>
          <w:szCs w:val="22"/>
        </w:rPr>
        <w:lastRenderedPageBreak/>
        <w:t xml:space="preserve">przypisane im w </w:t>
      </w:r>
      <w:r w:rsidRPr="001F5EF9">
        <w:rPr>
          <w:rFonts w:asciiTheme="minorHAnsi" w:hAnsiTheme="minorHAnsi"/>
          <w:szCs w:val="22"/>
        </w:rPr>
        <w:t>OWZU</w:t>
      </w:r>
      <w:r w:rsidRPr="001F5EF9">
        <w:rPr>
          <w:rFonts w:asciiTheme="minorHAnsi" w:hAnsiTheme="minorHAnsi" w:cstheme="minorHAnsi"/>
          <w:bCs/>
          <w:szCs w:val="22"/>
        </w:rPr>
        <w:t xml:space="preserve">. </w:t>
      </w:r>
    </w:p>
    <w:p w:rsidR="005D0008" w:rsidRPr="001F5EF9" w:rsidRDefault="005D0008" w:rsidP="005D0008">
      <w:pPr>
        <w:spacing w:before="120" w:line="240" w:lineRule="atLeast"/>
        <w:rPr>
          <w:rFonts w:asciiTheme="minorHAnsi" w:hAnsiTheme="minorHAnsi" w:cs="Arial"/>
          <w:b/>
          <w:sz w:val="22"/>
          <w:szCs w:val="22"/>
        </w:rPr>
      </w:pPr>
      <w:r w:rsidRPr="001F5EF9">
        <w:rPr>
          <w:rFonts w:asciiTheme="minorHAnsi" w:hAnsiTheme="minorHAnsi" w:cs="Arial"/>
          <w:b/>
          <w:sz w:val="22"/>
          <w:szCs w:val="22"/>
        </w:rPr>
        <w:t>W związku z powyższym Strony ustaliły, co następuje:</w:t>
      </w:r>
    </w:p>
    <w:p w:rsidR="005D0008" w:rsidRPr="001F5EF9" w:rsidRDefault="005D0008" w:rsidP="00AD5477">
      <w:pPr>
        <w:pStyle w:val="Nagwek"/>
        <w:numPr>
          <w:ilvl w:val="0"/>
          <w:numId w:val="28"/>
        </w:numPr>
        <w:spacing w:before="120" w:after="120"/>
        <w:rPr>
          <w:rFonts w:asciiTheme="minorHAnsi" w:eastAsiaTheme="minorHAnsi" w:hAnsiTheme="minorHAnsi"/>
          <w:b/>
          <w:sz w:val="22"/>
          <w:szCs w:val="22"/>
          <w:lang w:eastAsia="ar-SA"/>
        </w:rPr>
      </w:pPr>
      <w:r w:rsidRPr="001F5EF9">
        <w:rPr>
          <w:rFonts w:asciiTheme="minorHAnsi" w:eastAsiaTheme="minorHAnsi" w:hAnsiTheme="minorHAnsi"/>
          <w:b/>
          <w:sz w:val="22"/>
          <w:szCs w:val="22"/>
          <w:lang w:eastAsia="ar-SA"/>
        </w:rPr>
        <w:t>PRZEDMIOT UMOWY</w:t>
      </w:r>
    </w:p>
    <w:p w:rsidR="005D0008" w:rsidRPr="001F5EF9" w:rsidRDefault="005D0008"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 xml:space="preserve">Zamawiający powierza a Wykonawca przyjmuje </w:t>
      </w:r>
      <w:r w:rsidR="00037F4C" w:rsidRPr="001F5EF9">
        <w:rPr>
          <w:rFonts w:asciiTheme="minorHAnsi" w:hAnsiTheme="minorHAnsi"/>
          <w:sz w:val="22"/>
          <w:szCs w:val="22"/>
        </w:rPr>
        <w:t xml:space="preserve">wykonanie instalacji do dmuchania Kotła EP-650 w celu usunięcia osadów odłożonych na wewnętrznych powierzchniach ogrzewalnych kotła nr 5  </w:t>
      </w:r>
      <w:r w:rsidR="009572D1" w:rsidRPr="001F5EF9">
        <w:rPr>
          <w:rFonts w:asciiTheme="minorHAnsi" w:hAnsiTheme="minorHAnsi"/>
          <w:sz w:val="22"/>
          <w:szCs w:val="22"/>
        </w:rPr>
        <w:t xml:space="preserve">w Enea Połaniec S.A. </w:t>
      </w:r>
      <w:r w:rsidRPr="001F5EF9">
        <w:rPr>
          <w:rFonts w:asciiTheme="minorHAnsi" w:hAnsiTheme="minorHAnsi"/>
          <w:sz w:val="22"/>
          <w:szCs w:val="22"/>
        </w:rPr>
        <w:t xml:space="preserve">(dalej: „Usługi”). </w:t>
      </w:r>
    </w:p>
    <w:p w:rsidR="005D0008" w:rsidRPr="001F5EF9" w:rsidRDefault="005D0008"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Szczegółowy zakres Usług określ</w:t>
      </w:r>
      <w:r w:rsidR="009572D1" w:rsidRPr="001F5EF9">
        <w:rPr>
          <w:rFonts w:asciiTheme="minorHAnsi" w:hAnsiTheme="minorHAnsi"/>
          <w:sz w:val="22"/>
          <w:szCs w:val="22"/>
        </w:rPr>
        <w:t>a</w:t>
      </w:r>
      <w:r w:rsidR="001C7E0D">
        <w:rPr>
          <w:rFonts w:asciiTheme="minorHAnsi" w:hAnsiTheme="minorHAnsi"/>
          <w:sz w:val="22"/>
          <w:szCs w:val="22"/>
        </w:rPr>
        <w:t xml:space="preserve"> </w:t>
      </w:r>
      <w:r w:rsidRPr="001F5EF9">
        <w:rPr>
          <w:rFonts w:asciiTheme="minorHAnsi" w:hAnsiTheme="minorHAnsi"/>
          <w:sz w:val="22"/>
          <w:szCs w:val="22"/>
        </w:rPr>
        <w:t>Załącznik nr 1 do Umowy.</w:t>
      </w:r>
    </w:p>
    <w:p w:rsidR="005D0008" w:rsidRPr="001F5EF9" w:rsidRDefault="005D0008" w:rsidP="00AD5477">
      <w:pPr>
        <w:pStyle w:val="Nagwek"/>
        <w:numPr>
          <w:ilvl w:val="0"/>
          <w:numId w:val="28"/>
        </w:numPr>
        <w:spacing w:before="120" w:after="120"/>
        <w:ind w:left="357" w:hanging="357"/>
        <w:rPr>
          <w:rFonts w:asciiTheme="minorHAnsi" w:eastAsiaTheme="minorHAnsi" w:hAnsiTheme="minorHAnsi"/>
          <w:b/>
          <w:sz w:val="22"/>
          <w:szCs w:val="22"/>
          <w:lang w:eastAsia="ar-SA"/>
        </w:rPr>
      </w:pPr>
      <w:r w:rsidRPr="001F5EF9">
        <w:rPr>
          <w:rFonts w:asciiTheme="minorHAnsi" w:eastAsiaTheme="minorHAnsi" w:hAnsiTheme="minorHAnsi"/>
          <w:b/>
          <w:sz w:val="22"/>
          <w:szCs w:val="22"/>
          <w:lang w:eastAsia="ar-SA"/>
        </w:rPr>
        <w:t>TERMIN WYKONANIA</w:t>
      </w:r>
    </w:p>
    <w:p w:rsidR="005D0008" w:rsidRPr="001F5EF9" w:rsidRDefault="005D0008"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 xml:space="preserve">Strony ustalają termin </w:t>
      </w:r>
      <w:r w:rsidR="00037F4C" w:rsidRPr="001F5EF9">
        <w:rPr>
          <w:rFonts w:asciiTheme="minorHAnsi" w:hAnsiTheme="minorHAnsi"/>
          <w:sz w:val="22"/>
          <w:szCs w:val="22"/>
        </w:rPr>
        <w:t xml:space="preserve">wykonania </w:t>
      </w:r>
      <w:r w:rsidRPr="001F5EF9">
        <w:rPr>
          <w:rFonts w:asciiTheme="minorHAnsi" w:hAnsiTheme="minorHAnsi"/>
          <w:sz w:val="22"/>
          <w:szCs w:val="22"/>
        </w:rPr>
        <w:t xml:space="preserve"> </w:t>
      </w:r>
      <w:r w:rsidR="00037F4C" w:rsidRPr="001F5EF9">
        <w:rPr>
          <w:rFonts w:asciiTheme="minorHAnsi" w:hAnsiTheme="minorHAnsi"/>
          <w:sz w:val="22"/>
          <w:szCs w:val="22"/>
        </w:rPr>
        <w:t xml:space="preserve">przedmiotu </w:t>
      </w:r>
      <w:r w:rsidRPr="001F5EF9">
        <w:rPr>
          <w:rFonts w:asciiTheme="minorHAnsi" w:hAnsiTheme="minorHAnsi"/>
          <w:sz w:val="22"/>
          <w:szCs w:val="22"/>
        </w:rPr>
        <w:t>Umowy -  do dnia 31.12.2019</w:t>
      </w:r>
      <w:r w:rsidR="00037F4C" w:rsidRPr="001F5EF9">
        <w:rPr>
          <w:rFonts w:asciiTheme="minorHAnsi" w:hAnsiTheme="minorHAnsi"/>
          <w:sz w:val="22"/>
          <w:szCs w:val="22"/>
        </w:rPr>
        <w:t xml:space="preserve"> </w:t>
      </w:r>
      <w:r w:rsidRPr="001F5EF9">
        <w:rPr>
          <w:rFonts w:asciiTheme="minorHAnsi" w:hAnsiTheme="minorHAnsi"/>
          <w:sz w:val="22"/>
          <w:szCs w:val="22"/>
        </w:rPr>
        <w:t>r.</w:t>
      </w:r>
    </w:p>
    <w:p w:rsidR="00627122" w:rsidRPr="001F5EF9" w:rsidRDefault="00627122"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Planowany termin odstawienia bloku T0 = 18.07.2019 r.</w:t>
      </w:r>
    </w:p>
    <w:p w:rsidR="00627122" w:rsidRPr="001F5EF9" w:rsidRDefault="00920286"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Zamawiający poinformuje W</w:t>
      </w:r>
      <w:r w:rsidR="00627122" w:rsidRPr="001F5EF9">
        <w:rPr>
          <w:rFonts w:asciiTheme="minorHAnsi" w:hAnsiTheme="minorHAnsi"/>
          <w:sz w:val="22"/>
          <w:szCs w:val="22"/>
        </w:rPr>
        <w:t>ykonawcę o ostatecznym terminie odstawienia bloku do remontu</w:t>
      </w:r>
      <w:r w:rsidRPr="001F5EF9">
        <w:rPr>
          <w:rFonts w:asciiTheme="minorHAnsi" w:hAnsiTheme="minorHAnsi"/>
          <w:sz w:val="22"/>
          <w:szCs w:val="22"/>
        </w:rPr>
        <w:t xml:space="preserve"> z co najmniej  90 dniowym wyprzedzeniem w stosunku do terminu określonego w pkt.2.2</w:t>
      </w:r>
      <w:r w:rsidR="00627122" w:rsidRPr="001F5EF9">
        <w:rPr>
          <w:rFonts w:asciiTheme="minorHAnsi" w:hAnsiTheme="minorHAnsi"/>
          <w:sz w:val="22"/>
          <w:szCs w:val="22"/>
        </w:rPr>
        <w:t>.</w:t>
      </w:r>
    </w:p>
    <w:p w:rsidR="00BE254C" w:rsidRPr="001F5EF9" w:rsidRDefault="00BE254C"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Wykonanie prac określonych w pkt. 1.1 – 1.2  Załącznik</w:t>
      </w:r>
      <w:r w:rsidR="009572D1" w:rsidRPr="001F5EF9">
        <w:rPr>
          <w:rFonts w:asciiTheme="minorHAnsi" w:hAnsiTheme="minorHAnsi"/>
          <w:sz w:val="22"/>
          <w:szCs w:val="22"/>
        </w:rPr>
        <w:t>a</w:t>
      </w:r>
      <w:r w:rsidRPr="001F5EF9">
        <w:rPr>
          <w:rFonts w:asciiTheme="minorHAnsi" w:hAnsiTheme="minorHAnsi"/>
          <w:sz w:val="22"/>
          <w:szCs w:val="22"/>
        </w:rPr>
        <w:t xml:space="preserve"> nr 1  do Umowy </w:t>
      </w:r>
      <w:r w:rsidR="009572D1" w:rsidRPr="001F5EF9">
        <w:rPr>
          <w:rFonts w:asciiTheme="minorHAnsi" w:hAnsiTheme="minorHAnsi"/>
          <w:sz w:val="22"/>
          <w:szCs w:val="22"/>
        </w:rPr>
        <w:t xml:space="preserve"> - </w:t>
      </w:r>
      <w:r w:rsidRPr="001F5EF9">
        <w:rPr>
          <w:rFonts w:asciiTheme="minorHAnsi" w:hAnsiTheme="minorHAnsi"/>
          <w:sz w:val="22"/>
          <w:szCs w:val="22"/>
        </w:rPr>
        <w:t>w terminie do 30 dni przed ostawieniem bloku (T0 – 30 dni).</w:t>
      </w:r>
    </w:p>
    <w:p w:rsidR="00BE254C" w:rsidRPr="001F5EF9" w:rsidRDefault="00BE254C"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Wykonanie prac określonych w pkt. 1.3 – 1.6 Załącznik</w:t>
      </w:r>
      <w:r w:rsidR="009572D1" w:rsidRPr="001F5EF9">
        <w:rPr>
          <w:rFonts w:asciiTheme="minorHAnsi" w:hAnsiTheme="minorHAnsi"/>
          <w:sz w:val="22"/>
          <w:szCs w:val="22"/>
        </w:rPr>
        <w:t>a</w:t>
      </w:r>
      <w:r w:rsidRPr="001F5EF9">
        <w:rPr>
          <w:rFonts w:asciiTheme="minorHAnsi" w:hAnsiTheme="minorHAnsi"/>
          <w:sz w:val="22"/>
          <w:szCs w:val="22"/>
        </w:rPr>
        <w:t xml:space="preserve"> nr 1  do Umowy - w terminie od 110 dni od ostawienia bloku (T0 + 110 dni) do 124 dni od ostawienia bloku (T0 + 124 dni).</w:t>
      </w:r>
    </w:p>
    <w:p w:rsidR="00BE254C" w:rsidRPr="001F5EF9" w:rsidRDefault="00BE254C"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Odtworzenie rurociągów istniejących 1.9 – 1.10 w Załączniku nr 1  do Umowy SZCZEGÓŁOWY ZAKRES USŁUG.</w:t>
      </w:r>
    </w:p>
    <w:p w:rsidR="005D0008" w:rsidRPr="001F5EF9" w:rsidRDefault="007B218B" w:rsidP="00AD5477">
      <w:pPr>
        <w:pStyle w:val="Tekstpodstawowy"/>
        <w:numPr>
          <w:ilvl w:val="1"/>
          <w:numId w:val="28"/>
        </w:numPr>
        <w:rPr>
          <w:rFonts w:asciiTheme="minorHAnsi" w:hAnsiTheme="minorHAnsi"/>
          <w:sz w:val="22"/>
          <w:szCs w:val="22"/>
        </w:rPr>
      </w:pPr>
      <w:r w:rsidRPr="001F5EF9">
        <w:rPr>
          <w:rFonts w:asciiTheme="minorHAnsi" w:hAnsiTheme="minorHAnsi"/>
          <w:sz w:val="22"/>
          <w:szCs w:val="22"/>
        </w:rPr>
        <w:t>Wykonanie pozostałych prac-do 18 dni od zakończenia dmuchania.</w:t>
      </w:r>
    </w:p>
    <w:p w:rsidR="003C63A1" w:rsidRPr="001F5EF9" w:rsidRDefault="003C63A1" w:rsidP="003C63A1">
      <w:pPr>
        <w:pStyle w:val="Akapitzlist"/>
        <w:numPr>
          <w:ilvl w:val="1"/>
          <w:numId w:val="28"/>
        </w:numPr>
        <w:tabs>
          <w:tab w:val="num" w:pos="993"/>
        </w:tabs>
        <w:autoSpaceDE w:val="0"/>
        <w:autoSpaceDN w:val="0"/>
        <w:spacing w:after="0" w:line="320" w:lineRule="atLeast"/>
        <w:contextualSpacing w:val="0"/>
        <w:jc w:val="both"/>
        <w:rPr>
          <w:rFonts w:asciiTheme="minorHAnsi" w:hAnsiTheme="minorHAnsi"/>
        </w:rPr>
      </w:pPr>
      <w:r w:rsidRPr="001F5EF9">
        <w:rPr>
          <w:rFonts w:asciiTheme="minorHAnsi" w:hAnsiTheme="minorHAnsi"/>
        </w:rPr>
        <w:t>Zamawiający ma prawo rozwiązać Umowę w całości lub w części z zachowaniem 1-miesięcznego okresu wypowiedzenia ze skutkiem na koniec miesiąca kalendarzowego w następujących przypadkach:</w:t>
      </w:r>
    </w:p>
    <w:p w:rsidR="003C63A1" w:rsidRPr="001F5EF9"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1F5EF9">
        <w:rPr>
          <w:rFonts w:asciiTheme="minorHAnsi" w:hAnsiTheme="minorHAnsi"/>
        </w:rPr>
        <w:t xml:space="preserve">powtarzających się </w:t>
      </w:r>
      <w:r w:rsidR="001C7E0D">
        <w:rPr>
          <w:rFonts w:asciiTheme="minorHAnsi" w:hAnsiTheme="minorHAnsi"/>
        </w:rPr>
        <w:t xml:space="preserve">(przynajmniej dwóch) </w:t>
      </w:r>
      <w:r w:rsidRPr="001F5EF9">
        <w:rPr>
          <w:rFonts w:asciiTheme="minorHAnsi" w:hAnsiTheme="minorHAnsi"/>
        </w:rPr>
        <w:t xml:space="preserve">uchybień Wykonawcy w realizacji Usług, </w:t>
      </w:r>
    </w:p>
    <w:p w:rsidR="003C63A1" w:rsidRPr="001F5EF9"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1F5EF9">
        <w:rPr>
          <w:rFonts w:asciiTheme="minorHAnsi" w:hAnsiTheme="minorHAnsi"/>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rsidR="003C63A1" w:rsidRPr="001F5EF9" w:rsidRDefault="003C63A1" w:rsidP="003C63A1">
      <w:pPr>
        <w:pStyle w:val="Akapitzlist"/>
        <w:numPr>
          <w:ilvl w:val="1"/>
          <w:numId w:val="28"/>
        </w:numPr>
        <w:tabs>
          <w:tab w:val="num" w:pos="993"/>
        </w:tabs>
        <w:autoSpaceDE w:val="0"/>
        <w:autoSpaceDN w:val="0"/>
        <w:spacing w:after="0" w:line="320" w:lineRule="atLeast"/>
        <w:contextualSpacing w:val="0"/>
        <w:jc w:val="both"/>
        <w:rPr>
          <w:rFonts w:asciiTheme="minorHAnsi" w:hAnsiTheme="minorHAnsi"/>
        </w:rPr>
      </w:pPr>
      <w:r w:rsidRPr="001F5EF9">
        <w:rPr>
          <w:rFonts w:asciiTheme="minorHAnsi" w:hAnsiTheme="minorHAnsi"/>
        </w:rPr>
        <w:t>W przypadku częściowego wypowiedzenia Umowy Strony zobowiązane są do ustalenia w ciągu 30 dni od daty wypowiedzenia, zasad rozliczenia w związku z wypowiedzeniem</w:t>
      </w:r>
      <w:r w:rsidR="001C7E0D">
        <w:rPr>
          <w:rFonts w:asciiTheme="minorHAnsi" w:hAnsiTheme="minorHAnsi"/>
        </w:rPr>
        <w:t>, przy czym Wykonawca jest uprawniony tylko do wynagrodzenia za Usługi należycie wykonane</w:t>
      </w:r>
      <w:r w:rsidRPr="001F5EF9">
        <w:rPr>
          <w:rFonts w:asciiTheme="minorHAnsi" w:hAnsiTheme="minorHAnsi"/>
        </w:rPr>
        <w:t xml:space="preserve">. </w:t>
      </w:r>
    </w:p>
    <w:p w:rsidR="003C63A1" w:rsidRPr="001F5EF9" w:rsidRDefault="003C63A1" w:rsidP="003C63A1">
      <w:pPr>
        <w:pStyle w:val="Akapitzlist"/>
        <w:numPr>
          <w:ilvl w:val="1"/>
          <w:numId w:val="28"/>
        </w:numPr>
        <w:tabs>
          <w:tab w:val="num" w:pos="993"/>
        </w:tabs>
        <w:autoSpaceDE w:val="0"/>
        <w:autoSpaceDN w:val="0"/>
        <w:spacing w:after="0" w:line="320" w:lineRule="atLeast"/>
        <w:contextualSpacing w:val="0"/>
        <w:jc w:val="both"/>
        <w:rPr>
          <w:rFonts w:asciiTheme="minorHAnsi" w:hAnsiTheme="minorHAnsi"/>
        </w:rPr>
      </w:pPr>
      <w:r w:rsidRPr="001F5EF9">
        <w:rPr>
          <w:rFonts w:asciiTheme="minorHAnsi" w:hAnsiTheme="minorHAnsi"/>
        </w:rPr>
        <w:t>Zamawiający ma prawo rozwiązać Umowę w trybie natychmiastowym bez zachowania okresu wypowiedzenia w następujących przypadkach:</w:t>
      </w:r>
    </w:p>
    <w:p w:rsidR="003C63A1" w:rsidRPr="001F5EF9"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1F5EF9">
        <w:rPr>
          <w:rFonts w:asciiTheme="minorHAnsi" w:hAnsiTheme="minorHAnsi"/>
        </w:rPr>
        <w:t>utraty przez Wykonawcę uprawnień do prowadzenia działalności gospodarczej w zakresie Usług objętych Umową;</w:t>
      </w:r>
    </w:p>
    <w:p w:rsidR="003C63A1" w:rsidRPr="001F5EF9"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1F5EF9">
        <w:rPr>
          <w:rFonts w:asciiTheme="minorHAnsi" w:hAnsiTheme="minorHAnsi"/>
        </w:rPr>
        <w:t>całkowitego lub częściowego zaprzestania świadczenia Usług przez Wykonawcę.</w:t>
      </w:r>
    </w:p>
    <w:p w:rsidR="003C63A1" w:rsidRPr="001F5EF9" w:rsidRDefault="003C63A1" w:rsidP="003C63A1">
      <w:pPr>
        <w:pStyle w:val="Akapitzlist"/>
        <w:numPr>
          <w:ilvl w:val="1"/>
          <w:numId w:val="28"/>
        </w:numPr>
        <w:autoSpaceDE w:val="0"/>
        <w:autoSpaceDN w:val="0"/>
        <w:spacing w:after="0" w:line="320" w:lineRule="atLeast"/>
        <w:contextualSpacing w:val="0"/>
        <w:jc w:val="both"/>
        <w:rPr>
          <w:rFonts w:asciiTheme="minorHAnsi" w:hAnsiTheme="minorHAnsi"/>
        </w:rPr>
      </w:pPr>
      <w:r w:rsidRPr="001F5EF9">
        <w:rPr>
          <w:rFonts w:asciiTheme="minorHAnsi" w:hAnsiTheme="minorHAnsi"/>
        </w:rPr>
        <w:t>Wypowiedzenie Umowy wymaga złożenia oświadczenia w formie pisemnej pod rygorem nieważności.</w:t>
      </w:r>
    </w:p>
    <w:p w:rsidR="003C63A1" w:rsidRPr="001F5EF9" w:rsidRDefault="003C63A1" w:rsidP="009D7D95">
      <w:pPr>
        <w:pStyle w:val="Tekstpodstawowy"/>
        <w:ind w:left="792"/>
        <w:rPr>
          <w:rFonts w:asciiTheme="minorHAnsi" w:hAnsiTheme="minorHAnsi"/>
          <w:sz w:val="22"/>
          <w:szCs w:val="22"/>
        </w:rPr>
      </w:pPr>
    </w:p>
    <w:p w:rsidR="005D0008" w:rsidRPr="001F5EF9" w:rsidRDefault="005D0008" w:rsidP="009D7D95">
      <w:pPr>
        <w:pStyle w:val="Nagwek"/>
        <w:numPr>
          <w:ilvl w:val="0"/>
          <w:numId w:val="28"/>
        </w:numPr>
        <w:spacing w:before="120" w:after="120"/>
        <w:rPr>
          <w:rFonts w:asciiTheme="minorHAnsi" w:eastAsiaTheme="minorHAnsi" w:hAnsiTheme="minorHAnsi"/>
          <w:b/>
          <w:sz w:val="22"/>
          <w:szCs w:val="22"/>
          <w:lang w:eastAsia="ar-SA"/>
        </w:rPr>
      </w:pPr>
      <w:r w:rsidRPr="001F5EF9">
        <w:rPr>
          <w:rFonts w:asciiTheme="minorHAnsi" w:eastAsiaTheme="minorHAnsi" w:hAnsiTheme="minorHAnsi"/>
          <w:b/>
          <w:sz w:val="22"/>
          <w:szCs w:val="22"/>
          <w:lang w:eastAsia="ar-SA"/>
        </w:rPr>
        <w:t>WYNAGRODZENIE I WARUNKI PŁATNOŚCI</w:t>
      </w:r>
    </w:p>
    <w:p w:rsidR="00CF184C" w:rsidRPr="001F5EF9" w:rsidRDefault="00CF184C" w:rsidP="00CF184C">
      <w:pPr>
        <w:pStyle w:val="Nagwek2"/>
        <w:numPr>
          <w:ilvl w:val="1"/>
          <w:numId w:val="28"/>
        </w:numPr>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lastRenderedPageBreak/>
        <w:t>Z tytułu należytego wykonania Umowy przez Wykonawcę, Zamawiający zobowiązuje się</w:t>
      </w:r>
      <w:r w:rsidRPr="001F5EF9">
        <w:rPr>
          <w:rFonts w:asciiTheme="minorHAnsi" w:hAnsiTheme="minorHAnsi" w:cstheme="minorHAnsi"/>
          <w:color w:val="000000" w:themeColor="text1"/>
          <w:sz w:val="22"/>
          <w:szCs w:val="22"/>
          <w:lang w:val="pl-PL"/>
        </w:rPr>
        <w:t xml:space="preserve"> do zapłaty na rzecz Wykonawcy wynagrodzenia ryczałtowego </w:t>
      </w:r>
      <w:r w:rsidRPr="001F5EF9">
        <w:rPr>
          <w:rFonts w:asciiTheme="minorHAnsi" w:hAnsiTheme="minorHAnsi"/>
          <w:color w:val="000000" w:themeColor="text1"/>
          <w:sz w:val="22"/>
          <w:szCs w:val="22"/>
          <w:lang w:val="pl-PL"/>
        </w:rPr>
        <w:t xml:space="preserve">w wysokości </w:t>
      </w:r>
      <w:r w:rsidRPr="001F5EF9">
        <w:rPr>
          <w:rFonts w:asciiTheme="minorHAnsi" w:hAnsiTheme="minorHAnsi"/>
          <w:b/>
          <w:color w:val="000000" w:themeColor="text1"/>
          <w:sz w:val="22"/>
          <w:szCs w:val="22"/>
          <w:lang w:val="pl-PL"/>
        </w:rPr>
        <w:t xml:space="preserve">…………………. </w:t>
      </w:r>
      <w:r w:rsidRPr="001F5EF9">
        <w:rPr>
          <w:rFonts w:asciiTheme="minorHAnsi" w:hAnsiTheme="minorHAnsi"/>
          <w:color w:val="000000" w:themeColor="text1"/>
          <w:sz w:val="22"/>
          <w:szCs w:val="22"/>
          <w:lang w:val="pl-PL"/>
        </w:rPr>
        <w:t>(słownie: …….) netto (dalej „</w:t>
      </w:r>
      <w:r w:rsidRPr="001F5EF9">
        <w:rPr>
          <w:rFonts w:asciiTheme="minorHAnsi" w:hAnsiTheme="minorHAnsi"/>
          <w:b/>
          <w:color w:val="000000" w:themeColor="text1"/>
          <w:sz w:val="22"/>
          <w:szCs w:val="22"/>
          <w:lang w:val="pl-PL"/>
        </w:rPr>
        <w:t>Wynagrodzenie</w:t>
      </w:r>
      <w:r w:rsidRPr="001F5EF9">
        <w:rPr>
          <w:rFonts w:asciiTheme="minorHAnsi" w:hAnsiTheme="minorHAnsi"/>
          <w:color w:val="000000" w:themeColor="text1"/>
          <w:sz w:val="22"/>
          <w:szCs w:val="22"/>
          <w:lang w:val="pl-PL"/>
        </w:rPr>
        <w:t>”).</w:t>
      </w:r>
    </w:p>
    <w:p w:rsidR="00CF184C" w:rsidRPr="001F5EF9" w:rsidRDefault="00CF184C" w:rsidP="00CF184C">
      <w:pPr>
        <w:pStyle w:val="Nagwek2"/>
        <w:numPr>
          <w:ilvl w:val="1"/>
          <w:numId w:val="28"/>
        </w:numPr>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 xml:space="preserve">Wynagrodzenie ryczałtowe obejmuje wszystkie koszty wykonania usługi, w szczególności: koszty robocizny z narzutami, koszty delegacji, dojazdów, </w:t>
      </w:r>
      <w:r w:rsidRPr="001F5EF9">
        <w:rPr>
          <w:rFonts w:asciiTheme="minorHAnsi" w:eastAsiaTheme="minorHAnsi" w:hAnsiTheme="minorHAnsi"/>
          <w:sz w:val="22"/>
          <w:szCs w:val="22"/>
          <w:lang w:val="pl-PL" w:eastAsia="ar-SA"/>
        </w:rPr>
        <w:t>koszty zużytych części i materiałów przewidzianych do wymiany wraz z kosztami ich zakupu, transport</w:t>
      </w:r>
      <w:r w:rsidRPr="001F5EF9">
        <w:rPr>
          <w:rFonts w:asciiTheme="minorHAnsi" w:hAnsiTheme="minorHAnsi"/>
          <w:color w:val="000000" w:themeColor="text1"/>
          <w:sz w:val="22"/>
          <w:szCs w:val="22"/>
          <w:lang w:val="pl-PL"/>
        </w:rPr>
        <w:t xml:space="preserve"> inne koszty i zysk.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CF184C" w:rsidRPr="001F5EF9" w:rsidRDefault="00CF184C" w:rsidP="00CF184C">
      <w:pPr>
        <w:pStyle w:val="Nagwek2"/>
        <w:numPr>
          <w:ilvl w:val="1"/>
          <w:numId w:val="28"/>
        </w:numPr>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 xml:space="preserve">Podstawę do wystawienia faktury stanowić będzie protokół odbioru potwierdzający wykonanie usługi, podpisany przez przedstawicieli Stron. Wykonawca nie jest uprawniony do wystawiania faktur VAT za czynności, które nie zostały odebrane przez Zamawiającego. </w:t>
      </w:r>
    </w:p>
    <w:p w:rsidR="00CF184C" w:rsidRPr="001F5EF9" w:rsidRDefault="00CF184C" w:rsidP="00CF184C">
      <w:pPr>
        <w:pStyle w:val="Nagwek2"/>
        <w:numPr>
          <w:ilvl w:val="1"/>
          <w:numId w:val="28"/>
        </w:numPr>
        <w:rPr>
          <w:rFonts w:asciiTheme="minorHAnsi" w:hAnsiTheme="minorHAnsi"/>
          <w:color w:val="000000" w:themeColor="text1"/>
          <w:sz w:val="22"/>
          <w:szCs w:val="22"/>
          <w:lang w:val="pl-PL"/>
        </w:rPr>
      </w:pPr>
      <w:r w:rsidRPr="001F5EF9">
        <w:rPr>
          <w:rFonts w:asciiTheme="minorHAnsi" w:hAnsiTheme="minorHAnsi"/>
          <w:color w:val="000000" w:themeColor="text1"/>
          <w:sz w:val="22"/>
          <w:szCs w:val="22"/>
          <w:lang w:val="pl-PL"/>
        </w:rPr>
        <w:t>Płatność Wynagrodzenia nastąpi przelewem na wskazany na fakturze rachunek bankowy w terminie 30 dni od daty doręczenia faktury VAT po otrzymaniu obustronnie podpisanego protokołu odbioru.</w:t>
      </w:r>
    </w:p>
    <w:p w:rsidR="005D0008" w:rsidRPr="001F5EF9" w:rsidRDefault="005D0008" w:rsidP="009D7D95">
      <w:pPr>
        <w:pStyle w:val="Nagwek"/>
        <w:numPr>
          <w:ilvl w:val="0"/>
          <w:numId w:val="28"/>
        </w:numPr>
        <w:spacing w:before="120" w:after="120"/>
        <w:ind w:left="357" w:hanging="357"/>
        <w:rPr>
          <w:rFonts w:asciiTheme="minorHAnsi" w:eastAsiaTheme="minorHAnsi" w:hAnsiTheme="minorHAnsi"/>
          <w:b/>
          <w:sz w:val="22"/>
          <w:szCs w:val="22"/>
          <w:lang w:eastAsia="ar-SA"/>
        </w:rPr>
      </w:pPr>
      <w:r w:rsidRPr="001F5EF9">
        <w:rPr>
          <w:rFonts w:asciiTheme="minorHAnsi" w:eastAsiaTheme="minorHAnsi" w:hAnsiTheme="minorHAnsi"/>
          <w:b/>
          <w:sz w:val="22"/>
          <w:szCs w:val="22"/>
          <w:lang w:eastAsia="ar-SA"/>
        </w:rPr>
        <w:t>OSOBY ODPOWIEDZIALNE ZA REALIZACJĘ UMOWY</w:t>
      </w:r>
    </w:p>
    <w:p w:rsidR="005D0008" w:rsidRPr="001F5EF9" w:rsidRDefault="005D0008" w:rsidP="009D7D95">
      <w:pPr>
        <w:pStyle w:val="Nagwek"/>
        <w:numPr>
          <w:ilvl w:val="1"/>
          <w:numId w:val="28"/>
        </w:numPr>
        <w:spacing w:before="120" w:after="120"/>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Zamawiający wyznacza niniejszym:</w:t>
      </w:r>
    </w:p>
    <w:p w:rsidR="005D0008" w:rsidRPr="001F5EF9" w:rsidRDefault="00A90494" w:rsidP="00AD5477">
      <w:pPr>
        <w:pStyle w:val="Nagwek"/>
        <w:spacing w:before="120" w:after="120"/>
        <w:ind w:left="720"/>
        <w:jc w:val="both"/>
        <w:rPr>
          <w:rFonts w:asciiTheme="minorHAnsi" w:eastAsiaTheme="minorHAnsi" w:hAnsiTheme="minorHAnsi"/>
          <w:sz w:val="22"/>
          <w:szCs w:val="22"/>
          <w:lang w:val="en-US" w:eastAsia="ar-SA"/>
        </w:rPr>
      </w:pPr>
      <w:r w:rsidRPr="001F5EF9">
        <w:rPr>
          <w:rFonts w:asciiTheme="minorHAnsi" w:eastAsiaTheme="minorHAnsi" w:hAnsiTheme="minorHAnsi"/>
          <w:sz w:val="22"/>
          <w:szCs w:val="22"/>
          <w:lang w:val="en-US" w:eastAsia="ar-SA"/>
        </w:rPr>
        <w:t>Mateusz Smaluch</w:t>
      </w:r>
      <w:r w:rsidR="00DB7453" w:rsidRPr="001F5EF9">
        <w:rPr>
          <w:rFonts w:asciiTheme="minorHAnsi" w:eastAsiaTheme="minorHAnsi" w:hAnsiTheme="minorHAnsi"/>
          <w:sz w:val="22"/>
          <w:szCs w:val="22"/>
          <w:lang w:val="en-US" w:eastAsia="ar-SA"/>
        </w:rPr>
        <w:t>, tel.: 15 865 ……………</w:t>
      </w:r>
      <w:r w:rsidR="00037F4C" w:rsidRPr="001F5EF9">
        <w:rPr>
          <w:rFonts w:asciiTheme="minorHAnsi" w:eastAsiaTheme="minorHAnsi" w:hAnsiTheme="minorHAnsi"/>
          <w:sz w:val="22"/>
          <w:szCs w:val="22"/>
          <w:lang w:val="en-US" w:eastAsia="ar-SA"/>
        </w:rPr>
        <w:t xml:space="preserve"> </w:t>
      </w:r>
      <w:r w:rsidR="005D0008" w:rsidRPr="001F5EF9">
        <w:rPr>
          <w:rFonts w:asciiTheme="minorHAnsi" w:eastAsiaTheme="minorHAnsi" w:hAnsiTheme="minorHAnsi"/>
          <w:sz w:val="22"/>
          <w:szCs w:val="22"/>
          <w:lang w:val="en-US" w:eastAsia="ar-SA"/>
        </w:rPr>
        <w:t xml:space="preserve">; e-mail: </w:t>
      </w:r>
      <w:r w:rsidRPr="001F5EF9">
        <w:rPr>
          <w:rStyle w:val="Hipercze"/>
          <w:rFonts w:asciiTheme="minorHAnsi" w:eastAsiaTheme="minorHAnsi" w:hAnsiTheme="minorHAnsi"/>
          <w:sz w:val="22"/>
          <w:szCs w:val="22"/>
          <w:lang w:val="en-US"/>
        </w:rPr>
        <w:t>mateusz.smaluch</w:t>
      </w:r>
      <w:r w:rsidR="005D0008" w:rsidRPr="001F5EF9">
        <w:rPr>
          <w:rStyle w:val="Hipercze"/>
          <w:rFonts w:asciiTheme="minorHAnsi" w:eastAsiaTheme="minorHAnsi" w:hAnsiTheme="minorHAnsi"/>
          <w:sz w:val="22"/>
          <w:szCs w:val="22"/>
          <w:lang w:val="en-US"/>
        </w:rPr>
        <w:t>@enea.pl</w:t>
      </w:r>
      <w:r w:rsidR="005D0008" w:rsidRPr="001F5EF9">
        <w:rPr>
          <w:rFonts w:asciiTheme="minorHAnsi" w:eastAsiaTheme="minorHAnsi" w:hAnsiTheme="minorHAnsi"/>
          <w:sz w:val="22"/>
          <w:szCs w:val="22"/>
          <w:lang w:val="en-US" w:eastAsia="ar-SA"/>
        </w:rPr>
        <w:t xml:space="preserve"> </w:t>
      </w:r>
    </w:p>
    <w:p w:rsidR="005D0008" w:rsidRPr="001F5EF9" w:rsidRDefault="005D0008" w:rsidP="005D0008">
      <w:pPr>
        <w:pStyle w:val="Nagwek"/>
        <w:spacing w:before="120" w:after="120"/>
        <w:ind w:left="792"/>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jako osob</w:t>
      </w:r>
      <w:r w:rsidR="007B218B" w:rsidRPr="001F5EF9">
        <w:rPr>
          <w:rFonts w:asciiTheme="minorHAnsi" w:eastAsiaTheme="minorHAnsi" w:hAnsiTheme="minorHAnsi"/>
          <w:sz w:val="22"/>
          <w:szCs w:val="22"/>
          <w:lang w:eastAsia="ar-SA"/>
        </w:rPr>
        <w:t>ę</w:t>
      </w:r>
      <w:r w:rsidRPr="001F5EF9">
        <w:rPr>
          <w:rFonts w:asciiTheme="minorHAnsi" w:eastAsiaTheme="minorHAnsi" w:hAnsiTheme="minorHAnsi"/>
          <w:sz w:val="22"/>
          <w:szCs w:val="22"/>
          <w:lang w:eastAsia="ar-SA"/>
        </w:rPr>
        <w:t xml:space="preserve"> upoważnion</w:t>
      </w:r>
      <w:r w:rsidR="007B218B" w:rsidRPr="001F5EF9">
        <w:rPr>
          <w:rFonts w:asciiTheme="minorHAnsi" w:eastAsiaTheme="minorHAnsi" w:hAnsiTheme="minorHAnsi"/>
          <w:sz w:val="22"/>
          <w:szCs w:val="22"/>
          <w:lang w:eastAsia="ar-SA"/>
        </w:rPr>
        <w:t>ą</w:t>
      </w:r>
      <w:r w:rsidRPr="001F5EF9">
        <w:rPr>
          <w:rFonts w:asciiTheme="minorHAnsi" w:eastAsiaTheme="minorHAnsi" w:hAnsiTheme="minorHAnsi"/>
          <w:sz w:val="22"/>
          <w:szCs w:val="22"/>
          <w:lang w:eastAsia="ar-SA"/>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lub łącznie "Pełnomocnicy Zamawiającego"). Pełnomocnicy Zamawiającego nie są uprawnieni do podejmowania czynności oraz składania oświadczeń woli, które skutkowałyby jakąkolwiek zmianą Umowy.</w:t>
      </w:r>
    </w:p>
    <w:p w:rsidR="005D0008" w:rsidRPr="001F5EF9" w:rsidRDefault="005D0008" w:rsidP="009D7D95">
      <w:pPr>
        <w:pStyle w:val="Nagwek"/>
        <w:numPr>
          <w:ilvl w:val="1"/>
          <w:numId w:val="28"/>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Wykonawca wyznacza niniejszym:</w:t>
      </w:r>
    </w:p>
    <w:p w:rsidR="005D0008" w:rsidRPr="001F5EF9" w:rsidRDefault="005D0008" w:rsidP="005D0008">
      <w:pPr>
        <w:pStyle w:val="Nagwek"/>
        <w:spacing w:before="120" w:after="120"/>
        <w:ind w:left="792"/>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 xml:space="preserve">    ………………………………………………….Tel. ………………….      e-mail: …………………….</w:t>
      </w:r>
    </w:p>
    <w:p w:rsidR="005D0008" w:rsidRPr="001F5EF9" w:rsidRDefault="005D0008" w:rsidP="005D0008">
      <w:pPr>
        <w:pStyle w:val="Nagwek"/>
        <w:spacing w:before="120" w:after="120"/>
        <w:ind w:left="792"/>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312E3" w:rsidRPr="001F5EF9" w:rsidRDefault="00E312E3" w:rsidP="009D7D95">
      <w:pPr>
        <w:pStyle w:val="Nagwek"/>
        <w:numPr>
          <w:ilvl w:val="0"/>
          <w:numId w:val="28"/>
        </w:numPr>
        <w:spacing w:before="120" w:after="120"/>
        <w:ind w:left="357" w:hanging="357"/>
        <w:rPr>
          <w:rFonts w:asciiTheme="minorHAnsi" w:eastAsiaTheme="minorHAnsi" w:hAnsiTheme="minorHAnsi"/>
          <w:b/>
          <w:sz w:val="22"/>
          <w:szCs w:val="22"/>
          <w:lang w:eastAsia="ar-SA"/>
        </w:rPr>
      </w:pPr>
      <w:bookmarkStart w:id="62" w:name="_Toc240360134"/>
      <w:r w:rsidRPr="001F5EF9">
        <w:rPr>
          <w:rFonts w:asciiTheme="minorHAnsi" w:eastAsiaTheme="minorHAnsi" w:hAnsiTheme="minorHAnsi"/>
          <w:b/>
          <w:sz w:val="22"/>
          <w:szCs w:val="22"/>
          <w:lang w:eastAsia="ar-SA"/>
        </w:rPr>
        <w:t>ZABEZPIECZENIE FINANSOWE</w:t>
      </w:r>
    </w:p>
    <w:p w:rsidR="00E312E3" w:rsidRPr="001F5EF9" w:rsidRDefault="00E312E3" w:rsidP="009D7D95">
      <w:pPr>
        <w:pStyle w:val="Nagwek"/>
        <w:numPr>
          <w:ilvl w:val="1"/>
          <w:numId w:val="28"/>
        </w:numPr>
        <w:tabs>
          <w:tab w:val="left" w:pos="709"/>
          <w:tab w:val="left" w:pos="1134"/>
        </w:tabs>
        <w:spacing w:before="120" w:after="120"/>
        <w:ind w:left="993" w:hanging="633"/>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Celem zabezpieczenia roszczeń Zamawiającego wynikających z niewykonania lub nienależytego wykonania Umowy Wykonawca dostarczy Zamawiającemu:</w:t>
      </w:r>
    </w:p>
    <w:p w:rsidR="00E312E3" w:rsidRPr="001F5EF9" w:rsidRDefault="00E312E3" w:rsidP="009D7D95">
      <w:pPr>
        <w:pStyle w:val="Nagwek"/>
        <w:numPr>
          <w:ilvl w:val="2"/>
          <w:numId w:val="28"/>
        </w:numPr>
        <w:tabs>
          <w:tab w:val="left" w:pos="709"/>
          <w:tab w:val="left" w:pos="1134"/>
          <w:tab w:val="left" w:pos="1418"/>
          <w:tab w:val="left" w:pos="2835"/>
        </w:tabs>
        <w:spacing w:before="120" w:after="120"/>
        <w:ind w:left="1418" w:hanging="698"/>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Gwarancję Należytego Wykonania Przedmiotu Umowy w wysokości 5% kwoty Wynagrodzenia umownego</w:t>
      </w:r>
      <w:r w:rsidR="001D4CA0" w:rsidRPr="001F5EF9">
        <w:rPr>
          <w:rFonts w:asciiTheme="minorHAnsi" w:eastAsiaTheme="minorHAnsi" w:hAnsiTheme="minorHAnsi"/>
          <w:sz w:val="22"/>
          <w:szCs w:val="22"/>
          <w:lang w:eastAsia="ar-SA"/>
        </w:rPr>
        <w:t xml:space="preserve"> netto określonego w pkt 3.1</w:t>
      </w:r>
      <w:r w:rsidRPr="001F5EF9">
        <w:rPr>
          <w:rFonts w:asciiTheme="minorHAnsi" w:eastAsiaTheme="minorHAnsi" w:hAnsiTheme="minorHAnsi"/>
          <w:sz w:val="22"/>
          <w:szCs w:val="22"/>
          <w:lang w:eastAsia="ar-SA"/>
        </w:rPr>
        <w:t xml:space="preserve">. Umowy,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t>
      </w:r>
      <w:r w:rsidR="00BB3338" w:rsidRPr="001F5EF9">
        <w:rPr>
          <w:rFonts w:asciiTheme="minorHAnsi" w:eastAsiaTheme="minorHAnsi" w:hAnsiTheme="minorHAnsi"/>
          <w:sz w:val="22"/>
          <w:szCs w:val="22"/>
          <w:lang w:eastAsia="ar-SA"/>
        </w:rPr>
        <w:t xml:space="preserve">Należytego </w:t>
      </w:r>
      <w:r w:rsidRPr="001F5EF9">
        <w:rPr>
          <w:rFonts w:asciiTheme="minorHAnsi" w:eastAsiaTheme="minorHAnsi" w:hAnsiTheme="minorHAnsi"/>
          <w:sz w:val="22"/>
          <w:szCs w:val="22"/>
          <w:lang w:eastAsia="ar-SA"/>
        </w:rPr>
        <w:t xml:space="preserve">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w:t>
      </w:r>
      <w:r w:rsidR="00BB3338" w:rsidRPr="001F5EF9">
        <w:rPr>
          <w:rFonts w:asciiTheme="minorHAnsi" w:eastAsiaTheme="minorHAnsi" w:hAnsiTheme="minorHAnsi"/>
          <w:sz w:val="22"/>
          <w:szCs w:val="22"/>
          <w:lang w:eastAsia="ar-SA"/>
        </w:rPr>
        <w:t xml:space="preserve">Usunięcia </w:t>
      </w:r>
      <w:r w:rsidRPr="001F5EF9">
        <w:rPr>
          <w:rFonts w:asciiTheme="minorHAnsi" w:eastAsiaTheme="minorHAnsi" w:hAnsiTheme="minorHAnsi"/>
          <w:sz w:val="22"/>
          <w:szCs w:val="22"/>
          <w:lang w:eastAsia="ar-SA"/>
        </w:rPr>
        <w:t xml:space="preserve">Wad. Zabezpieczenie zostanie pomniejszone o koszt prowadzenia rachunku oraz prowizji bankowej pobranej za przelew pieniędzy na rachunek bankowy </w:t>
      </w:r>
      <w:r w:rsidRPr="001F5EF9">
        <w:rPr>
          <w:rFonts w:asciiTheme="minorHAnsi" w:eastAsiaTheme="minorHAnsi" w:hAnsiTheme="minorHAnsi"/>
          <w:sz w:val="22"/>
          <w:szCs w:val="22"/>
          <w:lang w:eastAsia="ar-SA"/>
        </w:rPr>
        <w:lastRenderedPageBreak/>
        <w:t xml:space="preserve">Wykonawcy. W przypadku niedostarczenia zabezpieczenia Zamawiający uprawniony jest do odstąpienia od Umowy w terminie 60 dni. </w:t>
      </w:r>
      <w:r w:rsidR="00BB3338" w:rsidRPr="001F5EF9">
        <w:rPr>
          <w:rFonts w:asciiTheme="minorHAnsi" w:eastAsiaTheme="minorHAnsi" w:hAnsiTheme="minorHAnsi"/>
          <w:sz w:val="22"/>
          <w:szCs w:val="22"/>
          <w:lang w:eastAsia="ar-SA"/>
        </w:rPr>
        <w:t xml:space="preserve"> </w:t>
      </w:r>
    </w:p>
    <w:p w:rsidR="00E312E3" w:rsidRPr="001F5EF9" w:rsidRDefault="00E312E3" w:rsidP="009D7D95">
      <w:pPr>
        <w:pStyle w:val="Nagwek"/>
        <w:numPr>
          <w:ilvl w:val="2"/>
          <w:numId w:val="28"/>
        </w:numPr>
        <w:tabs>
          <w:tab w:val="left" w:pos="709"/>
          <w:tab w:val="left" w:pos="1134"/>
          <w:tab w:val="left" w:pos="1418"/>
          <w:tab w:val="left" w:pos="2835"/>
        </w:tabs>
        <w:spacing w:before="120" w:after="120"/>
        <w:ind w:left="1418" w:hanging="698"/>
        <w:jc w:val="both"/>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 xml:space="preserve">Gwarancję Usunięcia Wad w wysokości </w:t>
      </w:r>
      <w:r w:rsidR="004A6691" w:rsidRPr="001F5EF9">
        <w:rPr>
          <w:rFonts w:asciiTheme="minorHAnsi" w:eastAsiaTheme="minorHAnsi" w:hAnsiTheme="minorHAnsi"/>
          <w:sz w:val="22"/>
          <w:szCs w:val="22"/>
          <w:lang w:eastAsia="ar-SA"/>
        </w:rPr>
        <w:t>3</w:t>
      </w:r>
      <w:r w:rsidRPr="001F5EF9">
        <w:rPr>
          <w:rFonts w:asciiTheme="minorHAnsi" w:eastAsiaTheme="minorHAnsi" w:hAnsiTheme="minorHAnsi"/>
          <w:sz w:val="22"/>
          <w:szCs w:val="22"/>
          <w:lang w:eastAsia="ar-SA"/>
        </w:rPr>
        <w:t xml:space="preserve"> % kwoty Wynagrodzenia umownego </w:t>
      </w:r>
      <w:r w:rsidR="001D4CA0" w:rsidRPr="001F5EF9">
        <w:rPr>
          <w:rFonts w:asciiTheme="minorHAnsi" w:eastAsiaTheme="minorHAnsi" w:hAnsiTheme="minorHAnsi"/>
          <w:sz w:val="22"/>
          <w:szCs w:val="22"/>
          <w:lang w:eastAsia="ar-SA"/>
        </w:rPr>
        <w:t>netto określonego w pkt 3.1</w:t>
      </w:r>
      <w:r w:rsidRPr="001F5EF9">
        <w:rPr>
          <w:rFonts w:asciiTheme="minorHAnsi" w:eastAsiaTheme="minorHAnsi" w:hAnsiTheme="minorHAnsi"/>
          <w:sz w:val="22"/>
          <w:szCs w:val="22"/>
          <w:lang w:eastAsia="ar-SA"/>
        </w:rPr>
        <w:t>. Umowy 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w:t>
      </w:r>
      <w:r w:rsidR="001D4CA0" w:rsidRPr="001F5EF9">
        <w:rPr>
          <w:rFonts w:asciiTheme="minorHAnsi" w:eastAsiaTheme="minorHAnsi" w:hAnsiTheme="minorHAnsi"/>
          <w:sz w:val="22"/>
          <w:szCs w:val="22"/>
          <w:lang w:eastAsia="ar-SA"/>
        </w:rPr>
        <w:t xml:space="preserve">  będzie zatrzymana  jako część </w:t>
      </w:r>
      <w:r w:rsidRPr="001F5EF9">
        <w:rPr>
          <w:rFonts w:asciiTheme="minorHAnsi" w:eastAsiaTheme="minorHAnsi" w:hAnsiTheme="minorHAnsi"/>
          <w:sz w:val="22"/>
          <w:szCs w:val="22"/>
          <w:lang w:eastAsia="ar-SA"/>
        </w:rPr>
        <w:t xml:space="preserve">płatności  ostatniej   faktury.  </w:t>
      </w:r>
    </w:p>
    <w:bookmarkEnd w:id="62"/>
    <w:p w:rsidR="005D0008" w:rsidRPr="001F5EF9" w:rsidRDefault="005D0008" w:rsidP="005D0008">
      <w:pPr>
        <w:pStyle w:val="Nagwek"/>
        <w:numPr>
          <w:ilvl w:val="0"/>
          <w:numId w:val="23"/>
        </w:numPr>
        <w:spacing w:before="120" w:after="120"/>
        <w:rPr>
          <w:rFonts w:asciiTheme="minorHAnsi" w:eastAsiaTheme="minorHAnsi" w:hAnsiTheme="minorHAnsi"/>
          <w:b/>
          <w:sz w:val="22"/>
          <w:szCs w:val="22"/>
          <w:lang w:eastAsia="ar-SA"/>
        </w:rPr>
      </w:pPr>
      <w:r w:rsidRPr="001F5EF9">
        <w:rPr>
          <w:rFonts w:asciiTheme="minorHAnsi" w:eastAsiaTheme="minorHAnsi" w:hAnsiTheme="minorHAnsi"/>
          <w:b/>
          <w:sz w:val="22"/>
          <w:szCs w:val="22"/>
          <w:lang w:eastAsia="ar-SA"/>
        </w:rPr>
        <w:t>POZOSTAŁE UREGULOWANIA</w:t>
      </w:r>
    </w:p>
    <w:p w:rsidR="005D0008" w:rsidRPr="001F5EF9" w:rsidRDefault="005D0008" w:rsidP="005D0008">
      <w:pPr>
        <w:pStyle w:val="Nagwek"/>
        <w:numPr>
          <w:ilvl w:val="1"/>
          <w:numId w:val="23"/>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Strony uzgadniają następujące adresy:</w:t>
      </w:r>
    </w:p>
    <w:p w:rsidR="005D0008" w:rsidRPr="001F5EF9" w:rsidRDefault="005D0008" w:rsidP="005D0008">
      <w:pPr>
        <w:pStyle w:val="Nagwek"/>
        <w:numPr>
          <w:ilvl w:val="2"/>
          <w:numId w:val="23"/>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Adres Zamawiającego  do doręczeń korespondencji:</w:t>
      </w:r>
    </w:p>
    <w:p w:rsidR="005D0008" w:rsidRPr="001F5EF9" w:rsidRDefault="005D0008" w:rsidP="005D0008">
      <w:pPr>
        <w:pStyle w:val="Nagwek"/>
        <w:numPr>
          <w:ilvl w:val="3"/>
          <w:numId w:val="23"/>
        </w:numPr>
        <w:tabs>
          <w:tab w:val="clear" w:pos="3402"/>
          <w:tab w:val="left" w:pos="1843"/>
        </w:tabs>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Zawada 26, 28-230 Połaniec, tel. 15 865 65 50; fax. 15 865 68 78.</w:t>
      </w:r>
    </w:p>
    <w:p w:rsidR="005D0008" w:rsidRPr="001F5EF9" w:rsidRDefault="005D0008" w:rsidP="005D0008">
      <w:pPr>
        <w:pStyle w:val="Nagwek"/>
        <w:numPr>
          <w:ilvl w:val="2"/>
          <w:numId w:val="23"/>
        </w:numPr>
        <w:tabs>
          <w:tab w:val="clear" w:pos="3402"/>
          <w:tab w:val="left" w:pos="1843"/>
        </w:tabs>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Adres Zamawiającego  do doręczeń faktur:</w:t>
      </w:r>
    </w:p>
    <w:p w:rsidR="005D0008" w:rsidRPr="001F5EF9" w:rsidRDefault="005D0008" w:rsidP="005D0008">
      <w:pPr>
        <w:pStyle w:val="Nagwek"/>
        <w:numPr>
          <w:ilvl w:val="3"/>
          <w:numId w:val="23"/>
        </w:numPr>
        <w:tabs>
          <w:tab w:val="clear" w:pos="3402"/>
          <w:tab w:val="left" w:pos="1843"/>
        </w:tabs>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Enea Połaniec S.A. Centrum Zarządzania Dokumentami ul. Zacisze 28; 65-775 Zielona Góra</w:t>
      </w:r>
    </w:p>
    <w:p w:rsidR="005D0008" w:rsidRPr="001F5EF9" w:rsidRDefault="005D0008" w:rsidP="005D0008">
      <w:pPr>
        <w:pStyle w:val="Nagwek"/>
        <w:numPr>
          <w:ilvl w:val="2"/>
          <w:numId w:val="23"/>
        </w:numPr>
        <w:tabs>
          <w:tab w:val="clear" w:pos="3402"/>
          <w:tab w:val="left" w:pos="1843"/>
        </w:tabs>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 xml:space="preserve">Zamawiający dopuszcza możliwość przesyłania faktur elektronicznych – na adres e-mail: </w:t>
      </w:r>
      <w:hyperlink r:id="rId20" w:history="1">
        <w:r w:rsidRPr="001F5EF9">
          <w:rPr>
            <w:rStyle w:val="Hipercze"/>
            <w:rFonts w:asciiTheme="minorHAnsi" w:eastAsiaTheme="minorHAnsi" w:hAnsiTheme="minorHAnsi"/>
            <w:sz w:val="22"/>
            <w:szCs w:val="22"/>
            <w:lang w:eastAsia="ar-SA"/>
          </w:rPr>
          <w:t>faktury.elektroniczne@enea.pl</w:t>
        </w:r>
      </w:hyperlink>
    </w:p>
    <w:p w:rsidR="005D0008" w:rsidRPr="001F5EF9" w:rsidRDefault="005D0008" w:rsidP="005D0008">
      <w:pPr>
        <w:pStyle w:val="Nagwek"/>
        <w:numPr>
          <w:ilvl w:val="2"/>
          <w:numId w:val="23"/>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Wykonawca:  …………………………………………………….</w:t>
      </w:r>
    </w:p>
    <w:p w:rsidR="005D0008" w:rsidRPr="001F5EF9" w:rsidRDefault="005D0008" w:rsidP="005D0008">
      <w:pPr>
        <w:pStyle w:val="Nagwek"/>
        <w:numPr>
          <w:ilvl w:val="1"/>
          <w:numId w:val="23"/>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Wszelkie zmiany i uzupełnienia do Umowy wymagają formy pisemnej pod rygorem nieważności.</w:t>
      </w:r>
    </w:p>
    <w:p w:rsidR="005D0008" w:rsidRPr="001F5EF9" w:rsidRDefault="00BB3338" w:rsidP="005D0008">
      <w:pPr>
        <w:pStyle w:val="Nagwek"/>
        <w:numPr>
          <w:ilvl w:val="1"/>
          <w:numId w:val="23"/>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Do Umowy zastosowanie znajdują</w:t>
      </w:r>
      <w:r w:rsidR="005D0008" w:rsidRPr="001F5EF9">
        <w:rPr>
          <w:rFonts w:asciiTheme="minorHAnsi" w:eastAsiaTheme="minorHAnsi" w:hAnsiTheme="minorHAnsi"/>
          <w:sz w:val="22"/>
          <w:szCs w:val="22"/>
          <w:lang w:eastAsia="ar-SA"/>
        </w:rPr>
        <w:t xml:space="preserve"> Ogólne Warunki Zakupu Usług Zamawiającego</w:t>
      </w:r>
      <w:r w:rsidRPr="001F5EF9">
        <w:rPr>
          <w:rFonts w:asciiTheme="minorHAnsi" w:eastAsiaTheme="minorHAnsi" w:hAnsiTheme="minorHAnsi"/>
          <w:sz w:val="22"/>
          <w:szCs w:val="22"/>
          <w:lang w:eastAsia="ar-SA"/>
        </w:rPr>
        <w:t xml:space="preserve">, które stanowią integralną część Umowy. </w:t>
      </w:r>
    </w:p>
    <w:p w:rsidR="005D0008" w:rsidRPr="001F5EF9" w:rsidRDefault="005D0008" w:rsidP="00CF184C">
      <w:pPr>
        <w:pStyle w:val="Nagwek"/>
        <w:numPr>
          <w:ilvl w:val="1"/>
          <w:numId w:val="23"/>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Załączniki nr 1 - Szczegółowy zakres Usług</w:t>
      </w:r>
      <w:r w:rsidR="00CF184C" w:rsidRPr="001F5EF9">
        <w:rPr>
          <w:rFonts w:asciiTheme="minorHAnsi" w:eastAsiaTheme="minorHAnsi" w:hAnsiTheme="minorHAnsi"/>
          <w:sz w:val="22"/>
          <w:szCs w:val="22"/>
          <w:lang w:eastAsia="ar-SA"/>
        </w:rPr>
        <w:t xml:space="preserve">  stanowi  integralna  część  Umowy</w:t>
      </w:r>
    </w:p>
    <w:p w:rsidR="005D0008" w:rsidRPr="001F5EF9" w:rsidRDefault="005D0008" w:rsidP="00CF184C">
      <w:pPr>
        <w:pStyle w:val="Nagwek"/>
        <w:numPr>
          <w:ilvl w:val="1"/>
          <w:numId w:val="23"/>
        </w:numPr>
        <w:spacing w:before="120" w:after="120"/>
        <w:rPr>
          <w:rFonts w:asciiTheme="minorHAnsi" w:eastAsiaTheme="minorHAnsi" w:hAnsiTheme="minorHAnsi"/>
          <w:sz w:val="22"/>
          <w:szCs w:val="22"/>
          <w:lang w:eastAsia="ar-SA"/>
        </w:rPr>
      </w:pPr>
      <w:r w:rsidRPr="001F5EF9">
        <w:rPr>
          <w:rFonts w:asciiTheme="minorHAnsi" w:eastAsiaTheme="minorHAnsi" w:hAnsiTheme="minorHAnsi"/>
          <w:sz w:val="22"/>
          <w:szCs w:val="22"/>
          <w:lang w:eastAsia="ar-SA"/>
        </w:rPr>
        <w:t>Umowa została sporządzona w dwóch jednobrzmiących egzemplarzach, po jednym dla każdej ze Stron.</w:t>
      </w:r>
    </w:p>
    <w:p w:rsidR="005D0008" w:rsidRPr="001F5EF9" w:rsidRDefault="005D0008" w:rsidP="005D0008">
      <w:pPr>
        <w:tabs>
          <w:tab w:val="center" w:pos="1704"/>
          <w:tab w:val="center" w:pos="7100"/>
        </w:tabs>
        <w:spacing w:line="276" w:lineRule="auto"/>
        <w:jc w:val="center"/>
        <w:rPr>
          <w:rFonts w:asciiTheme="minorHAnsi" w:eastAsia="Calibri" w:hAnsiTheme="minorHAnsi" w:cstheme="minorHAnsi"/>
          <w:b/>
          <w:bCs/>
          <w:sz w:val="22"/>
          <w:szCs w:val="22"/>
        </w:rPr>
      </w:pPr>
      <w:r w:rsidRPr="001F5EF9">
        <w:rPr>
          <w:rFonts w:asciiTheme="minorHAnsi" w:eastAsia="Calibri" w:hAnsiTheme="minorHAnsi" w:cstheme="minorHAnsi"/>
          <w:b/>
          <w:bCs/>
          <w:sz w:val="22"/>
          <w:szCs w:val="22"/>
        </w:rPr>
        <w:t>WYKONAWCA</w:t>
      </w:r>
      <w:r w:rsidRPr="001F5EF9">
        <w:rPr>
          <w:rFonts w:asciiTheme="minorHAnsi" w:eastAsia="Calibri" w:hAnsiTheme="minorHAnsi" w:cstheme="minorHAnsi"/>
          <w:b/>
          <w:bCs/>
          <w:sz w:val="22"/>
          <w:szCs w:val="22"/>
        </w:rPr>
        <w:tab/>
        <w:t xml:space="preserve">                                                                                                                     ZAMAWIAJĄCY</w:t>
      </w:r>
    </w:p>
    <w:p w:rsidR="00927540" w:rsidRPr="001F5EF9" w:rsidRDefault="00927540">
      <w:pPr>
        <w:spacing w:after="160" w:line="259" w:lineRule="auto"/>
        <w:rPr>
          <w:rFonts w:asciiTheme="minorHAnsi" w:hAnsiTheme="minorHAnsi" w:cstheme="minorHAnsi"/>
          <w:sz w:val="22"/>
          <w:szCs w:val="22"/>
        </w:rPr>
      </w:pPr>
      <w:r w:rsidRPr="001F5EF9">
        <w:rPr>
          <w:rFonts w:asciiTheme="minorHAnsi" w:hAnsiTheme="minorHAnsi" w:cstheme="minorHAnsi"/>
          <w:sz w:val="22"/>
          <w:szCs w:val="22"/>
        </w:rPr>
        <w:br w:type="page"/>
      </w:r>
    </w:p>
    <w:p w:rsidR="005D0008" w:rsidRPr="001F5EF9" w:rsidRDefault="005D0008" w:rsidP="005D0008">
      <w:pPr>
        <w:spacing w:line="276" w:lineRule="auto"/>
        <w:jc w:val="right"/>
        <w:rPr>
          <w:rFonts w:asciiTheme="minorHAnsi" w:hAnsiTheme="minorHAnsi" w:cstheme="minorHAnsi"/>
          <w:sz w:val="22"/>
          <w:szCs w:val="22"/>
        </w:rPr>
      </w:pPr>
      <w:r w:rsidRPr="001F5EF9">
        <w:rPr>
          <w:rFonts w:asciiTheme="minorHAnsi" w:hAnsiTheme="minorHAnsi" w:cstheme="minorHAnsi"/>
          <w:sz w:val="22"/>
          <w:szCs w:val="22"/>
        </w:rPr>
        <w:lastRenderedPageBreak/>
        <w:t xml:space="preserve">ZAŁĄCZNIK NR 1 do umowy nr </w:t>
      </w:r>
      <w:r w:rsidR="00D12C08" w:rsidRPr="001F5EF9">
        <w:rPr>
          <w:rFonts w:asciiTheme="minorHAnsi" w:hAnsiTheme="minorHAnsi" w:cstheme="minorHAnsi"/>
          <w:sz w:val="22"/>
          <w:szCs w:val="22"/>
        </w:rPr>
        <w:t>N</w:t>
      </w:r>
      <w:r w:rsidRPr="001F5EF9">
        <w:rPr>
          <w:rFonts w:asciiTheme="minorHAnsi" w:hAnsiTheme="minorHAnsi" w:cstheme="minorHAnsi"/>
          <w:sz w:val="22"/>
          <w:szCs w:val="22"/>
        </w:rPr>
        <w:t>Z/O/…</w:t>
      </w:r>
      <w:r w:rsidR="00D12C08" w:rsidRPr="001F5EF9">
        <w:rPr>
          <w:rFonts w:asciiTheme="minorHAnsi" w:hAnsiTheme="minorHAnsi" w:cstheme="minorHAnsi"/>
          <w:sz w:val="22"/>
          <w:szCs w:val="22"/>
        </w:rPr>
        <w:t>…………………………..</w:t>
      </w:r>
      <w:r w:rsidRPr="001F5EF9">
        <w:rPr>
          <w:rFonts w:asciiTheme="minorHAnsi" w:hAnsiTheme="minorHAnsi" w:cstheme="minorHAnsi"/>
          <w:sz w:val="22"/>
          <w:szCs w:val="22"/>
        </w:rPr>
        <w:t>…/2018</w:t>
      </w:r>
      <w:r w:rsidR="006B77EF" w:rsidRPr="001F5EF9">
        <w:rPr>
          <w:rFonts w:asciiTheme="minorHAnsi" w:hAnsiTheme="minorHAnsi" w:cstheme="minorHAnsi"/>
          <w:sz w:val="22"/>
          <w:szCs w:val="22"/>
        </w:rPr>
        <w:t>/………………………/</w:t>
      </w:r>
      <w:r w:rsidR="00D12C08" w:rsidRPr="001F5EF9">
        <w:rPr>
          <w:rFonts w:asciiTheme="minorHAnsi" w:hAnsiTheme="minorHAnsi" w:cstheme="minorHAnsi"/>
          <w:sz w:val="22"/>
          <w:szCs w:val="22"/>
        </w:rPr>
        <w:t>MR</w:t>
      </w:r>
    </w:p>
    <w:p w:rsidR="005D0008" w:rsidRPr="001F5EF9" w:rsidRDefault="005D0008" w:rsidP="005D0008">
      <w:pPr>
        <w:pStyle w:val="Nagwek"/>
        <w:tabs>
          <w:tab w:val="clear" w:pos="4536"/>
          <w:tab w:val="clear" w:pos="9072"/>
        </w:tabs>
        <w:rPr>
          <w:rFonts w:asciiTheme="minorHAnsi" w:hAnsiTheme="minorHAnsi"/>
          <w:b/>
          <w:sz w:val="22"/>
          <w:szCs w:val="22"/>
        </w:rPr>
      </w:pPr>
    </w:p>
    <w:p w:rsidR="005D0008" w:rsidRPr="001F5EF9" w:rsidRDefault="005D0008" w:rsidP="005D0008">
      <w:pPr>
        <w:pStyle w:val="Nagwek"/>
        <w:tabs>
          <w:tab w:val="clear" w:pos="4536"/>
          <w:tab w:val="clear" w:pos="9072"/>
        </w:tabs>
        <w:jc w:val="center"/>
        <w:rPr>
          <w:rFonts w:asciiTheme="minorHAnsi" w:hAnsiTheme="minorHAnsi"/>
          <w:b/>
          <w:sz w:val="22"/>
          <w:szCs w:val="22"/>
        </w:rPr>
      </w:pPr>
      <w:r w:rsidRPr="001F5EF9">
        <w:rPr>
          <w:rFonts w:asciiTheme="minorHAnsi" w:hAnsiTheme="minorHAnsi"/>
          <w:b/>
          <w:sz w:val="22"/>
          <w:szCs w:val="22"/>
        </w:rPr>
        <w:t>SZCZEGÓŁOWY ZAKRES USŁUG</w:t>
      </w:r>
    </w:p>
    <w:p w:rsidR="001D4CA0" w:rsidRPr="001F5EF9" w:rsidRDefault="001D4CA0" w:rsidP="005D0008">
      <w:pPr>
        <w:pStyle w:val="Nagwek"/>
        <w:tabs>
          <w:tab w:val="clear" w:pos="4536"/>
          <w:tab w:val="clear" w:pos="9072"/>
        </w:tabs>
        <w:jc w:val="center"/>
        <w:rPr>
          <w:rFonts w:asciiTheme="minorHAnsi" w:hAnsiTheme="minorHAnsi"/>
          <w:b/>
          <w:sz w:val="22"/>
          <w:szCs w:val="22"/>
        </w:rPr>
      </w:pPr>
    </w:p>
    <w:p w:rsidR="001D4CA0" w:rsidRPr="001F5EF9" w:rsidRDefault="001D4CA0" w:rsidP="006B77EF">
      <w:pPr>
        <w:widowControl w:val="0"/>
        <w:numPr>
          <w:ilvl w:val="0"/>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Zakres usług i dostaw obejmuje:</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Wykonanie i dostawa brakujących elementów zgodnie z dostarczonym raportem</w:t>
      </w:r>
      <w:r w:rsidR="00937C4D" w:rsidRPr="001F5EF9">
        <w:rPr>
          <w:rFonts w:asciiTheme="minorHAnsi" w:hAnsiTheme="minorHAnsi"/>
          <w:color w:val="000000" w:themeColor="text1"/>
          <w:sz w:val="22"/>
          <w:szCs w:val="22"/>
        </w:rPr>
        <w:t xml:space="preserve"> „Inwentaryzacja instalacji do chemicznego czyszczenia kotła EP-650 K5 stan na 12.12.2018r. Wg projektu nr U-34880”</w:t>
      </w:r>
      <w:r w:rsidRPr="001F5EF9">
        <w:rPr>
          <w:rFonts w:asciiTheme="minorHAnsi" w:hAnsiTheme="minorHAnsi"/>
          <w:color w:val="000000" w:themeColor="text1"/>
          <w:sz w:val="22"/>
          <w:szCs w:val="22"/>
        </w:rPr>
        <w:t>.</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Wykonanie niezbędnych prac demontażowych zgodnie z projektem U-34880 na istniejących rurociągach pary świeżej, wtórnej gorącej i wtórnej zimnej, obejmujących:</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demontaż odcinków rurociągów pary świeżej</w:t>
      </w:r>
      <w:r w:rsidR="006E608D" w:rsidRPr="001F5EF9">
        <w:rPr>
          <w:rFonts w:asciiTheme="minorHAnsi" w:hAnsiTheme="minorHAnsi"/>
          <w:color w:val="000000" w:themeColor="text1"/>
          <w:sz w:val="22"/>
          <w:szCs w:val="22"/>
        </w:rPr>
        <w:t>.</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demontaż odcinków rurociągów pary wtórnej gorącej</w:t>
      </w:r>
      <w:r w:rsidR="006E608D" w:rsidRPr="001F5EF9">
        <w:rPr>
          <w:rFonts w:asciiTheme="minorHAnsi" w:hAnsiTheme="minorHAnsi"/>
          <w:color w:val="000000" w:themeColor="text1"/>
          <w:sz w:val="22"/>
          <w:szCs w:val="22"/>
        </w:rPr>
        <w:t>.</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demontaż elementów wewnętrznych klap francuskich oraz montaż w ich miejsce zaślepek wraz z dostawą i wykonaniem zaślepek</w:t>
      </w:r>
      <w:r w:rsidR="006E608D" w:rsidRPr="001F5EF9">
        <w:rPr>
          <w:rFonts w:asciiTheme="minorHAnsi" w:hAnsiTheme="minorHAnsi"/>
          <w:color w:val="000000" w:themeColor="text1"/>
          <w:sz w:val="22"/>
          <w:szCs w:val="22"/>
        </w:rPr>
        <w:t>.</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tymczasowej instalacji do dmuchania rurociągów parowych bloku 5 wraz z podłączeniem do istniejących rurociągów pary świeżej, wtórnej gorącej i wtórnej zimnej zgodnie z projektem U-34880.</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dodatkowych obejść zaworów regulacyjnych (2 kpl.) - rura 88,9x6,3 mat.P265GH wraz z zaworami DN80 ręcznymi z grzybem regulacyjnym.</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Dostawa i wykonie izolacji termicznej dla instalacji tymczasowej do dmuchania. Poza budynkiem kotła i maszynowni bloku 5 należy wykonać izolację termiczną z płaszczem z blachy aluminiowej.</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Obsługę podczas procesu dmuchania</w:t>
      </w:r>
      <w:r w:rsidR="006E608D" w:rsidRPr="001F5EF9">
        <w:rPr>
          <w:rFonts w:asciiTheme="minorHAnsi" w:hAnsiTheme="minorHAnsi"/>
          <w:color w:val="000000" w:themeColor="text1"/>
          <w:sz w:val="22"/>
          <w:szCs w:val="22"/>
        </w:rPr>
        <w:t>.</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Podczas procesu dmuchania wykonawca zapewni obsługę dwuosobowego zespoły pracowników kwalifikowanych w celu montażu i demontażu lusterek sprawdzających.</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Demontaż tymczasowej instalacji po wykonaniu dmuchania, wraz z transportem zdemontowanych elementów instalacji na wskazane pole odkładcze.</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Wykonanie prac odtworzeniowych po dmuchaniu na istniejących rurociągach pary świeżej, wtórnej gorącej i wtórnej zimnej, obejmujących:</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zdemontowanych odcinków pary świeżej</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zdemontowanych odcinków pary wtórnej,</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 zdemontowanych elementów klap francuskich i zamknięcie pokryw - przygotowanie do pracy.</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Dostarczenie dokumentacji (certyfikaty, deklaracje zgodności, poświadczenia wykonania i zbadania zgodne z wymogami i przepisami (UDT) przy wykonywaniu tego typu prac. itp.).</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Dostarczenie wszystkich materiałów i urządzeń wymaganych do wykonania prac, z wyłączeniem:</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dostawy zaworów regulacyjnych </w:t>
      </w:r>
      <w:r w:rsidR="00CA6476" w:rsidRPr="001F5EF9">
        <w:rPr>
          <w:rFonts w:asciiTheme="minorHAnsi" w:hAnsiTheme="minorHAnsi"/>
          <w:color w:val="000000" w:themeColor="text1"/>
          <w:sz w:val="22"/>
          <w:szCs w:val="22"/>
        </w:rPr>
        <w:t>DN</w:t>
      </w:r>
      <w:r w:rsidRPr="001F5EF9">
        <w:rPr>
          <w:rFonts w:asciiTheme="minorHAnsi" w:hAnsiTheme="minorHAnsi"/>
          <w:color w:val="000000" w:themeColor="text1"/>
          <w:sz w:val="22"/>
          <w:szCs w:val="22"/>
        </w:rPr>
        <w:t xml:space="preserve"> 300 z napędem AUMA</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dostawy przepustnic DN500</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dostawy tłumików hałasu,</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montażu i demontażu instalacji elektrycznej zasilania i sterowania zaworów regulacyjnych.</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Wykonawca zapewni we własnym zakresie transport poziomy i pionowy materiałów do miejsca montażu oraz instalacji po zdemontowaniu instalacji do wskazanego miejsca na terenie Zamawiającego.</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Wykonawca będzie wykonywał pracę w taki sposób, aby uniknąć kolizji z pracami wykonywanymi przez inne podmioty, organizując pracę na zmiany</w:t>
      </w:r>
    </w:p>
    <w:p w:rsidR="001D4CA0" w:rsidRPr="001F5EF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 xml:space="preserve">Szczegółową specyfikację przedmiotu umowy określa dokumentacja projektowa opracowana </w:t>
      </w:r>
      <w:r w:rsidRPr="001F5EF9">
        <w:rPr>
          <w:rFonts w:asciiTheme="minorHAnsi" w:hAnsiTheme="minorHAnsi"/>
          <w:color w:val="000000" w:themeColor="text1"/>
          <w:sz w:val="22"/>
          <w:szCs w:val="22"/>
        </w:rPr>
        <w:lastRenderedPageBreak/>
        <w:t xml:space="preserve">przez </w:t>
      </w:r>
      <w:r w:rsidRPr="001F5EF9">
        <w:rPr>
          <w:rStyle w:val="FontStyle52"/>
          <w:rFonts w:asciiTheme="minorHAnsi" w:hAnsiTheme="minorHAnsi"/>
          <w:sz w:val="22"/>
          <w:szCs w:val="22"/>
        </w:rPr>
        <w:t>Energoprojekt Katowice.</w:t>
      </w:r>
    </w:p>
    <w:p w:rsidR="001D4CA0" w:rsidRPr="001F5EF9" w:rsidRDefault="001D4CA0" w:rsidP="006B77EF">
      <w:pPr>
        <w:widowControl w:val="0"/>
        <w:numPr>
          <w:ilvl w:val="1"/>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Dostarcza Zamawiający:</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Style w:val="FontStyle52"/>
          <w:rFonts w:asciiTheme="minorHAnsi" w:hAnsiTheme="minorHAnsi" w:cs="Times New Roman"/>
          <w:color w:val="000000" w:themeColor="text1"/>
          <w:sz w:val="22"/>
          <w:szCs w:val="22"/>
        </w:rPr>
      </w:pPr>
      <w:r w:rsidRPr="001F5EF9">
        <w:rPr>
          <w:rFonts w:asciiTheme="minorHAnsi" w:hAnsiTheme="minorHAnsi"/>
          <w:color w:val="000000" w:themeColor="text1"/>
          <w:sz w:val="22"/>
          <w:szCs w:val="22"/>
        </w:rPr>
        <w:t xml:space="preserve">Projekt instalacji tymczasowej do dmuchania - </w:t>
      </w:r>
      <w:r w:rsidRPr="001F5EF9">
        <w:rPr>
          <w:rStyle w:val="FontStyle52"/>
          <w:rFonts w:asciiTheme="minorHAnsi" w:hAnsiTheme="minorHAnsi"/>
          <w:sz w:val="22"/>
          <w:szCs w:val="22"/>
        </w:rPr>
        <w:t>dokumentacja Energoprojekt Katowice nr U-34880 zawierającą:</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Instalacje rurociągowe</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 opis</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C1-55306_rev1 dyspozycja rurociągów</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C1 -55307_rev1 dyspozycja rurociągów</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C1-55308_rev1 dyspozycja rurociągów</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C1-55309_rev1_Lusterko</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C1-55565_rev0_tlumik</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C1 -55566_rev1_schemat</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C1 -55567_rev1_zaslepka_typ1 1.1.9.C1-55568_rev1_zaslepka_typ2</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U-34880_WTD_armatury</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U-34880_WTD_tlumika</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U-34880_zal_2 revi zestawienie materiałów</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U-34880_zal_3_rev_0_antykorozja</w:t>
      </w:r>
    </w:p>
    <w:p w:rsidR="001D4CA0" w:rsidRPr="001F5EF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Konstrukcje wsporcze</w:t>
      </w:r>
    </w:p>
    <w:p w:rsidR="001D4CA0" w:rsidRPr="001F5EF9" w:rsidRDefault="001D4CA0" w:rsidP="001D4CA0">
      <w:pPr>
        <w:pStyle w:val="Akapitzlist"/>
        <w:numPr>
          <w:ilvl w:val="3"/>
          <w:numId w:val="20"/>
        </w:numPr>
        <w:tabs>
          <w:tab w:val="clear" w:pos="1800"/>
          <w:tab w:val="num" w:pos="1728"/>
        </w:tabs>
        <w:ind w:hanging="168"/>
        <w:rPr>
          <w:rFonts w:asciiTheme="minorHAnsi" w:hAnsiTheme="minorHAnsi"/>
          <w:color w:val="000000" w:themeColor="text1"/>
        </w:rPr>
      </w:pPr>
      <w:r w:rsidRPr="001F5EF9">
        <w:rPr>
          <w:rFonts w:asciiTheme="minorHAnsi" w:hAnsiTheme="minorHAnsi"/>
          <w:color w:val="000000" w:themeColor="text1"/>
        </w:rPr>
        <w:t>C1-55590_Konstrukcje wsporcze zamocowań Z01A-S_Z01B-S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C1-55591_Konstrukcje wsporcze zamocowań Z03A-S_ Z03B-S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C1-55592_Konstrukcje wsporcze zamocowań Z04A-S_ Z04B-S CZ_1</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C1-55593_Konstrukcje wsporcze zamocowań Z04A-S_ Z04B-S CZ_2</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C1-55594_Konstrukcje wsporcze zamocowań Z06A-S_ Z06B-S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C1-55595_Konstrukcje wsporcze zamocowań Z07A-S_ Z07B-S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C1-55596_Konstrukcje wsporcze zamocowań Z08A-S_Z08B-S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C1-55597_Konstrukcje wsporcze zamocowań Z09A-S_Z09B-S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C1-55598_Konstrukcje wsporcze zamocowań Z10A-S_ Z10B-S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C1-55599_Konstrukcje wsporcze zamocowań Z11A-S_ Z11B-S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C1 -55600_Konstrukcje wsporcze zamocowań Z12A-S_ Z12B-S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C1-55601 _Konstrukcje wsporcze zamocowań Z13A-S_Z13B-S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C1-55602_Konstrukcje wsporcze zamocowań Z14A-S_ Z14B-S</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C1-55603_Konstrukcje wsporcze zamocowań Z15B-S_1_ P1_1_ P2_1_ P3_1_ PD_1_</w:t>
      </w:r>
    </w:p>
    <w:p w:rsidR="001D4CA0" w:rsidRPr="001F5EF9" w:rsidRDefault="001D4CA0" w:rsidP="001D4CA0">
      <w:pPr>
        <w:pStyle w:val="Akapitzlist"/>
        <w:numPr>
          <w:ilvl w:val="3"/>
          <w:numId w:val="20"/>
        </w:numPr>
        <w:tabs>
          <w:tab w:val="clear" w:pos="1800"/>
          <w:tab w:val="num" w:pos="1560"/>
        </w:tabs>
        <w:ind w:hanging="168"/>
        <w:rPr>
          <w:rFonts w:asciiTheme="minorHAnsi" w:hAnsiTheme="minorHAnsi"/>
          <w:color w:val="000000" w:themeColor="text1"/>
        </w:rPr>
      </w:pPr>
      <w:r w:rsidRPr="001F5EF9">
        <w:rPr>
          <w:rFonts w:asciiTheme="minorHAnsi" w:hAnsiTheme="minorHAnsi"/>
          <w:color w:val="000000" w:themeColor="text1"/>
        </w:rPr>
        <w:t>C1 -55623_Konstrukcje wsporcze zamocowań Rysunek montażowy</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Istniejąca instalacja do dmuchania która będzie przedmiotem inwentaryzacji</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Zawory regulacyjnie DN300 z napędem</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Przepustnice DN500</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Tłumiki hałasu,</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Instalację elektryczną zasilania i sterowania zaworów regulacyjnych wraz z montażem i demontażem.</w:t>
      </w:r>
    </w:p>
    <w:p w:rsidR="001D4CA0" w:rsidRPr="001F5EF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Energia elektryczna</w:t>
      </w:r>
      <w:r w:rsidR="006E608D" w:rsidRPr="001F5EF9">
        <w:rPr>
          <w:rFonts w:asciiTheme="minorHAnsi" w:hAnsiTheme="minorHAnsi"/>
          <w:color w:val="000000" w:themeColor="text1"/>
          <w:sz w:val="22"/>
          <w:szCs w:val="22"/>
        </w:rPr>
        <w:t>:</w:t>
      </w:r>
      <w:r w:rsidRPr="001F5EF9">
        <w:rPr>
          <w:rFonts w:asciiTheme="minorHAnsi" w:hAnsiTheme="minorHAnsi"/>
          <w:color w:val="000000" w:themeColor="text1"/>
          <w:sz w:val="22"/>
          <w:szCs w:val="22"/>
        </w:rPr>
        <w:t xml:space="preserve"> </w:t>
      </w:r>
      <w:r w:rsidRPr="001F5EF9">
        <w:rPr>
          <w:rFonts w:asciiTheme="minorHAnsi" w:eastAsia="Tahoma,Bold" w:hAnsiTheme="minorHAnsi" w:cs="Tahoma"/>
          <w:color w:val="000000" w:themeColor="text1"/>
          <w:sz w:val="22"/>
          <w:szCs w:val="22"/>
        </w:rPr>
        <w:t>Punkt wpięcia do poboru energii elektrycznej znajduje się w miejscowej szafie 230/400VAC</w:t>
      </w:r>
      <w:r w:rsidR="006E608D" w:rsidRPr="001F5EF9">
        <w:rPr>
          <w:rFonts w:asciiTheme="minorHAnsi" w:eastAsia="Tahoma,Bold" w:hAnsiTheme="minorHAnsi" w:cs="Tahoma"/>
          <w:color w:val="000000" w:themeColor="text1"/>
          <w:sz w:val="22"/>
          <w:szCs w:val="22"/>
        </w:rPr>
        <w:t>.</w:t>
      </w:r>
    </w:p>
    <w:p w:rsidR="005E0417" w:rsidRPr="001F5EF9" w:rsidRDefault="005E0417" w:rsidP="006B77EF">
      <w:pPr>
        <w:widowControl w:val="0"/>
        <w:numPr>
          <w:ilvl w:val="0"/>
          <w:numId w:val="2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1F5EF9">
        <w:rPr>
          <w:rFonts w:asciiTheme="minorHAnsi" w:hAnsiTheme="minorHAnsi"/>
          <w:color w:val="000000" w:themeColor="text1"/>
          <w:sz w:val="22"/>
          <w:szCs w:val="22"/>
        </w:rPr>
        <w:t>Dane techniczne kotła</w:t>
      </w: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992"/>
        <w:gridCol w:w="2518"/>
      </w:tblGrid>
      <w:tr w:rsidR="005E0417" w:rsidRPr="001F5EF9" w:rsidTr="006B77EF">
        <w:tc>
          <w:tcPr>
            <w:tcW w:w="4281" w:type="dxa"/>
          </w:tcPr>
          <w:p w:rsidR="005E0417" w:rsidRPr="001F5EF9" w:rsidRDefault="005E0417" w:rsidP="006A3765">
            <w:pPr>
              <w:spacing w:before="20" w:after="20"/>
              <w:rPr>
                <w:rFonts w:asciiTheme="minorHAnsi" w:eastAsia="Calibri" w:hAnsiTheme="minorHAnsi" w:cstheme="minorHAnsi"/>
                <w:color w:val="000000"/>
                <w:sz w:val="22"/>
                <w:szCs w:val="22"/>
                <w:lang w:eastAsia="en-US"/>
              </w:rPr>
            </w:pPr>
            <w:r w:rsidRPr="001F5EF9">
              <w:rPr>
                <w:rFonts w:asciiTheme="minorHAnsi" w:eastAsia="Calibri" w:hAnsiTheme="minorHAnsi" w:cstheme="minorHAnsi"/>
                <w:color w:val="000000"/>
                <w:sz w:val="22"/>
                <w:szCs w:val="22"/>
                <w:lang w:eastAsia="en-US"/>
              </w:rPr>
              <w:t>Kocioł EP 650</w:t>
            </w:r>
          </w:p>
        </w:tc>
        <w:tc>
          <w:tcPr>
            <w:tcW w:w="992" w:type="dxa"/>
          </w:tcPr>
          <w:p w:rsidR="005E0417" w:rsidRPr="001F5EF9" w:rsidRDefault="005E0417" w:rsidP="006A3765">
            <w:pPr>
              <w:spacing w:before="20" w:after="20"/>
              <w:rPr>
                <w:rFonts w:asciiTheme="minorHAnsi" w:eastAsia="Calibri" w:hAnsiTheme="minorHAnsi" w:cstheme="minorHAnsi"/>
                <w:color w:val="000000"/>
                <w:sz w:val="22"/>
                <w:szCs w:val="22"/>
                <w:lang w:eastAsia="en-US"/>
              </w:rPr>
            </w:pPr>
          </w:p>
        </w:tc>
        <w:tc>
          <w:tcPr>
            <w:tcW w:w="2518" w:type="dxa"/>
          </w:tcPr>
          <w:p w:rsidR="005E0417" w:rsidRPr="001F5EF9" w:rsidRDefault="005E0417" w:rsidP="006A3765">
            <w:pPr>
              <w:spacing w:before="20" w:after="20"/>
              <w:rPr>
                <w:rFonts w:asciiTheme="minorHAnsi" w:eastAsia="Calibri" w:hAnsiTheme="minorHAnsi" w:cstheme="minorHAnsi"/>
                <w:color w:val="000000"/>
                <w:sz w:val="22"/>
                <w:szCs w:val="22"/>
                <w:lang w:eastAsia="en-US"/>
              </w:rPr>
            </w:pP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Typ kotła</w:t>
            </w:r>
          </w:p>
        </w:tc>
        <w:tc>
          <w:tcPr>
            <w:tcW w:w="992" w:type="dxa"/>
          </w:tcPr>
          <w:p w:rsidR="005E0417" w:rsidRPr="001F5EF9" w:rsidRDefault="005E0417" w:rsidP="006A3765">
            <w:pPr>
              <w:spacing w:before="20" w:after="20"/>
              <w:rPr>
                <w:rFonts w:asciiTheme="minorHAnsi" w:hAnsiTheme="minorHAnsi" w:cstheme="minorHAnsi"/>
                <w:color w:val="000000"/>
                <w:sz w:val="22"/>
                <w:szCs w:val="22"/>
              </w:rPr>
            </w:pPr>
          </w:p>
        </w:tc>
        <w:tc>
          <w:tcPr>
            <w:tcW w:w="2518" w:type="dxa"/>
          </w:tcPr>
          <w:p w:rsidR="005E0417" w:rsidRPr="001F5EF9" w:rsidRDefault="005E0417" w:rsidP="006A3765">
            <w:pPr>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t>EP-650</w:t>
            </w: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Nr Fabryczny</w:t>
            </w:r>
          </w:p>
        </w:tc>
        <w:tc>
          <w:tcPr>
            <w:tcW w:w="992" w:type="dxa"/>
          </w:tcPr>
          <w:p w:rsidR="005E0417" w:rsidRPr="001F5EF9" w:rsidRDefault="005E0417" w:rsidP="006A3765">
            <w:pPr>
              <w:spacing w:before="20" w:after="20"/>
              <w:rPr>
                <w:rFonts w:asciiTheme="minorHAnsi" w:hAnsiTheme="minorHAnsi" w:cstheme="minorHAnsi"/>
                <w:color w:val="000000"/>
                <w:sz w:val="22"/>
                <w:szCs w:val="22"/>
              </w:rPr>
            </w:pPr>
          </w:p>
        </w:tc>
        <w:tc>
          <w:tcPr>
            <w:tcW w:w="2518" w:type="dxa"/>
          </w:tcPr>
          <w:p w:rsidR="005E0417" w:rsidRPr="001F5EF9" w:rsidRDefault="005E0417" w:rsidP="006A3765">
            <w:pPr>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t>119</w:t>
            </w: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Nr ewidencyjny UDT</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2122000106</w:t>
            </w: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lastRenderedPageBreak/>
              <w:t>Producent urządzenia</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TAGANROG ZSRR</w:t>
            </w: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Rok budowy</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1979</w:t>
            </w: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 xml:space="preserve">Ciśnienie robocze </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MPa</w:t>
            </w: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15,5</w:t>
            </w:r>
          </w:p>
        </w:tc>
      </w:tr>
      <w:tr w:rsidR="005E0417" w:rsidRPr="001F5EF9" w:rsidTr="006B77EF">
        <w:tc>
          <w:tcPr>
            <w:tcW w:w="4281" w:type="dxa"/>
          </w:tcPr>
          <w:p w:rsidR="005E0417" w:rsidRPr="001F5EF9" w:rsidRDefault="005E0417" w:rsidP="006A3765">
            <w:pPr>
              <w:tabs>
                <w:tab w:val="num" w:pos="360"/>
              </w:tabs>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t>Pojemność kotła podlegająca oczyszczeniu</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vertAlign w:val="superscript"/>
              </w:rPr>
            </w:pPr>
            <w:r w:rsidRPr="001F5EF9">
              <w:rPr>
                <w:rFonts w:asciiTheme="minorHAnsi" w:hAnsiTheme="minorHAnsi" w:cstheme="minorHAnsi"/>
                <w:color w:val="000000"/>
                <w:sz w:val="22"/>
                <w:szCs w:val="22"/>
              </w:rPr>
              <w:t>m</w:t>
            </w:r>
            <w:r w:rsidRPr="001F5EF9">
              <w:rPr>
                <w:rFonts w:asciiTheme="minorHAnsi" w:hAnsiTheme="minorHAnsi" w:cstheme="minorHAnsi"/>
                <w:color w:val="000000"/>
                <w:sz w:val="22"/>
                <w:szCs w:val="22"/>
                <w:vertAlign w:val="superscript"/>
              </w:rPr>
              <w:t>3</w:t>
            </w: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110</w:t>
            </w:r>
          </w:p>
        </w:tc>
      </w:tr>
      <w:tr w:rsidR="005E0417" w:rsidRPr="001F5EF9" w:rsidTr="006B77EF">
        <w:tc>
          <w:tcPr>
            <w:tcW w:w="4281" w:type="dxa"/>
          </w:tcPr>
          <w:p w:rsidR="005E0417" w:rsidRPr="001F5EF9" w:rsidRDefault="005E0417" w:rsidP="006A3765">
            <w:pPr>
              <w:tabs>
                <w:tab w:val="num" w:pos="360"/>
              </w:tabs>
              <w:spacing w:before="20" w:after="20"/>
              <w:rPr>
                <w:rFonts w:asciiTheme="minorHAnsi" w:hAnsiTheme="minorHAnsi" w:cstheme="minorHAnsi"/>
                <w:color w:val="000000"/>
                <w:sz w:val="22"/>
                <w:szCs w:val="22"/>
              </w:rPr>
            </w:pPr>
            <w:r w:rsidRPr="001F5EF9">
              <w:rPr>
                <w:rFonts w:asciiTheme="minorHAnsi" w:hAnsiTheme="minorHAnsi" w:cstheme="minorHAnsi"/>
                <w:color w:val="000000"/>
                <w:sz w:val="22"/>
                <w:szCs w:val="22"/>
              </w:rPr>
              <w:t>Powierzchnia elementów objętych czyszczeniem</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vertAlign w:val="superscript"/>
              </w:rPr>
            </w:pPr>
            <w:r w:rsidRPr="001F5EF9">
              <w:rPr>
                <w:rFonts w:asciiTheme="minorHAnsi" w:hAnsiTheme="minorHAnsi" w:cstheme="minorHAnsi"/>
                <w:color w:val="000000"/>
                <w:sz w:val="22"/>
                <w:szCs w:val="22"/>
              </w:rPr>
              <w:t>m</w:t>
            </w:r>
            <w:r w:rsidRPr="001F5EF9">
              <w:rPr>
                <w:rFonts w:asciiTheme="minorHAnsi" w:hAnsiTheme="minorHAnsi" w:cstheme="minorHAnsi"/>
                <w:color w:val="000000"/>
                <w:sz w:val="22"/>
                <w:szCs w:val="22"/>
                <w:vertAlign w:val="superscript"/>
              </w:rPr>
              <w:t>2</w:t>
            </w: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2077</w:t>
            </w: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Data ostatniego chemicznego czyszczenia</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b.d.</w:t>
            </w:r>
          </w:p>
        </w:tc>
      </w:tr>
      <w:tr w:rsidR="005E0417" w:rsidRPr="001F5EF9" w:rsidTr="006B77EF">
        <w:tc>
          <w:tcPr>
            <w:tcW w:w="4281"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Materiał konstrukcyjny parownika</w:t>
            </w:r>
          </w:p>
        </w:tc>
        <w:tc>
          <w:tcPr>
            <w:tcW w:w="992"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p>
        </w:tc>
        <w:tc>
          <w:tcPr>
            <w:tcW w:w="2518" w:type="dxa"/>
          </w:tcPr>
          <w:p w:rsidR="005E0417" w:rsidRPr="001F5EF9" w:rsidRDefault="005E0417" w:rsidP="006A3765">
            <w:pPr>
              <w:tabs>
                <w:tab w:val="num" w:pos="360"/>
              </w:tabs>
              <w:spacing w:before="20" w:after="20"/>
              <w:jc w:val="both"/>
              <w:rPr>
                <w:rFonts w:asciiTheme="minorHAnsi" w:hAnsiTheme="minorHAnsi" w:cstheme="minorHAnsi"/>
                <w:color w:val="000000"/>
                <w:sz w:val="22"/>
                <w:szCs w:val="22"/>
              </w:rPr>
            </w:pPr>
            <w:r w:rsidRPr="001F5EF9">
              <w:rPr>
                <w:rFonts w:asciiTheme="minorHAnsi" w:hAnsiTheme="minorHAnsi" w:cstheme="minorHAnsi"/>
                <w:color w:val="000000"/>
                <w:sz w:val="22"/>
                <w:szCs w:val="22"/>
              </w:rPr>
              <w:t>K-18</w:t>
            </w:r>
          </w:p>
        </w:tc>
      </w:tr>
    </w:tbl>
    <w:p w:rsidR="005E0417" w:rsidRPr="001F5EF9" w:rsidRDefault="005E0417" w:rsidP="005E0417">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p>
    <w:p w:rsidR="005E0417" w:rsidRPr="001F5EF9" w:rsidRDefault="005E0417" w:rsidP="005E0417">
      <w:pPr>
        <w:widowControl w:val="0"/>
        <w:numPr>
          <w:ilvl w:val="0"/>
          <w:numId w:val="2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1F5EF9">
        <w:rPr>
          <w:rFonts w:asciiTheme="minorHAnsi" w:eastAsia="Tahoma,Bold" w:hAnsiTheme="minorHAnsi" w:cs="Tahoma,Bold"/>
          <w:b/>
          <w:bCs/>
          <w:color w:val="000000" w:themeColor="text1"/>
          <w:sz w:val="22"/>
          <w:szCs w:val="22"/>
        </w:rPr>
        <w:t xml:space="preserve">Wymagania </w:t>
      </w:r>
    </w:p>
    <w:p w:rsidR="005E0417" w:rsidRPr="001F5EF9" w:rsidRDefault="005E0417" w:rsidP="005E0417">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Prace wymienione należy wykonać zgodnie ze standardami UDT, w uzgodnieniu z UDT. Dotyczy to również zakresu wykonywanych badań, dokumentacji jakościowej, certyfikatów, atestów, deklaracji oraz ewentualnych dodatkowych wymagań UDT</w:t>
      </w:r>
    </w:p>
    <w:p w:rsidR="005E0417" w:rsidRPr="001F5EF9" w:rsidRDefault="005E0417" w:rsidP="005E0417">
      <w:pPr>
        <w:widowControl w:val="0"/>
        <w:numPr>
          <w:ilvl w:val="0"/>
          <w:numId w:val="2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1F5EF9">
        <w:rPr>
          <w:rFonts w:asciiTheme="minorHAnsi" w:eastAsia="Tahoma,Bold" w:hAnsiTheme="minorHAnsi" w:cs="Tahoma,Bold"/>
          <w:b/>
          <w:bCs/>
          <w:color w:val="000000" w:themeColor="text1"/>
          <w:sz w:val="22"/>
          <w:szCs w:val="22"/>
        </w:rPr>
        <w:t>Zakres, granice dostawy</w:t>
      </w:r>
    </w:p>
    <w:p w:rsidR="005E0417" w:rsidRPr="001F5EF9" w:rsidRDefault="005E0417" w:rsidP="005E0417">
      <w:pPr>
        <w:widowControl w:val="0"/>
        <w:numPr>
          <w:ilvl w:val="1"/>
          <w:numId w:val="2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Ogólne</w:t>
      </w:r>
    </w:p>
    <w:p w:rsidR="005E0417" w:rsidRPr="001F5EF9" w:rsidRDefault="005E0417" w:rsidP="005E0417">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 xml:space="preserve">Wykonawca zabezpieczy niezbędne wyposażenie, a także środki transportu nie będące na wyposażeniu instalacji oraz w dyspozycji Zamawiającego konieczne do wykonania Usług, w tym specjalistyczny sprzęt; pracowników z wymaganymi uprawnieniami </w:t>
      </w:r>
      <w:r w:rsidR="005D447C" w:rsidRPr="001F5EF9">
        <w:rPr>
          <w:rFonts w:asciiTheme="minorHAnsi" w:eastAsia="Tahoma,Bold" w:hAnsiTheme="minorHAnsi" w:cs="Tahoma"/>
          <w:color w:val="000000" w:themeColor="text1"/>
          <w:sz w:val="22"/>
          <w:szCs w:val="22"/>
        </w:rPr>
        <w:t>zgodnie z punktem 4.2</w:t>
      </w:r>
      <w:r w:rsidRPr="001F5EF9">
        <w:rPr>
          <w:rFonts w:asciiTheme="minorHAnsi" w:eastAsia="Tahoma,Bold" w:hAnsiTheme="minorHAnsi" w:cs="Tahoma"/>
          <w:color w:val="000000" w:themeColor="text1"/>
          <w:sz w:val="22"/>
          <w:szCs w:val="22"/>
        </w:rPr>
        <w:t>;</w:t>
      </w:r>
    </w:p>
    <w:p w:rsidR="005E0417" w:rsidRPr="001F5EF9" w:rsidRDefault="005E0417" w:rsidP="005E0417">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 xml:space="preserve">Zakres dostaw obejmuje wszystkie analizy, prace, dostawy, i usługi niezbędne do prawidłowego wykonania usługi. </w:t>
      </w:r>
    </w:p>
    <w:p w:rsidR="005E0417" w:rsidRPr="001F5EF9" w:rsidRDefault="005E0417" w:rsidP="005E0417">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1F5EF9">
        <w:rPr>
          <w:rFonts w:asciiTheme="minorHAnsi" w:eastAsia="Tahoma,Bold" w:hAnsiTheme="minorHAnsi" w:cs="Tahoma"/>
          <w:color w:val="000000" w:themeColor="text1"/>
          <w:sz w:val="22"/>
          <w:szCs w:val="22"/>
        </w:rPr>
        <w:t>Wykonawca jest zobowiązany do utylizacji lub zagospodarowania wytworzonych odpadów z wyłączeniem złomu metali i kabli, które należy przekazać</w:t>
      </w:r>
      <w:r w:rsidR="0001615E" w:rsidRPr="001F5EF9">
        <w:rPr>
          <w:rFonts w:asciiTheme="minorHAnsi" w:eastAsia="Tahoma,Bold" w:hAnsiTheme="minorHAnsi" w:cs="Tahoma"/>
          <w:color w:val="000000" w:themeColor="text1"/>
          <w:sz w:val="22"/>
          <w:szCs w:val="22"/>
        </w:rPr>
        <w:t xml:space="preserve"> do magazynu</w:t>
      </w:r>
      <w:r w:rsidRPr="001F5EF9">
        <w:rPr>
          <w:rFonts w:asciiTheme="minorHAnsi" w:eastAsia="Tahoma,Bold" w:hAnsiTheme="minorHAnsi" w:cs="Tahoma"/>
          <w:color w:val="000000" w:themeColor="text1"/>
          <w:sz w:val="22"/>
          <w:szCs w:val="22"/>
        </w:rPr>
        <w:t xml:space="preserve">. Kopie dokumentów potwierdzających </w:t>
      </w:r>
      <w:r w:rsidR="0001615E" w:rsidRPr="001F5EF9">
        <w:rPr>
          <w:rFonts w:asciiTheme="minorHAnsi" w:eastAsia="Tahoma,Bold" w:hAnsiTheme="minorHAnsi" w:cs="Tahoma"/>
          <w:color w:val="000000" w:themeColor="text1"/>
          <w:sz w:val="22"/>
          <w:szCs w:val="22"/>
        </w:rPr>
        <w:t xml:space="preserve">zagospodarowanie odpadów lub przekazanie złomu do magazynu nr 03 Zamawiającego </w:t>
      </w:r>
      <w:r w:rsidRPr="001F5EF9">
        <w:rPr>
          <w:rFonts w:asciiTheme="minorHAnsi" w:eastAsia="Tahoma,Bold" w:hAnsiTheme="minorHAnsi" w:cs="Tahoma"/>
          <w:color w:val="000000" w:themeColor="text1"/>
          <w:sz w:val="22"/>
          <w:szCs w:val="22"/>
        </w:rPr>
        <w:t xml:space="preserve">z dokumentem ważenia przekazuje </w:t>
      </w:r>
      <w:r w:rsidR="0001615E" w:rsidRPr="001F5EF9">
        <w:rPr>
          <w:rFonts w:asciiTheme="minorHAnsi" w:eastAsia="Tahoma,Bold" w:hAnsiTheme="minorHAnsi" w:cs="Tahoma"/>
          <w:color w:val="000000" w:themeColor="text1"/>
          <w:sz w:val="22"/>
          <w:szCs w:val="22"/>
        </w:rPr>
        <w:t>przedstawicielowi Zamawiającego.</w:t>
      </w:r>
    </w:p>
    <w:p w:rsidR="005D447C" w:rsidRPr="001F5EF9" w:rsidRDefault="00927540" w:rsidP="00AB3ADC">
      <w:pPr>
        <w:widowControl w:val="0"/>
        <w:numPr>
          <w:ilvl w:val="1"/>
          <w:numId w:val="2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1F5EF9">
        <w:rPr>
          <w:rFonts w:asciiTheme="minorHAnsi" w:eastAsia="Tahoma,Bold" w:hAnsiTheme="minorHAnsi" w:cs="Tahoma,Bold"/>
          <w:bCs/>
          <w:color w:val="000000" w:themeColor="text1"/>
          <w:sz w:val="22"/>
          <w:szCs w:val="22"/>
        </w:rPr>
        <w:t>O</w:t>
      </w:r>
      <w:r w:rsidR="005D447C" w:rsidRPr="001F5EF9">
        <w:rPr>
          <w:rFonts w:asciiTheme="minorHAnsi" w:eastAsia="Tahoma,Bold" w:hAnsiTheme="minorHAnsi" w:cs="Tahoma,Bold"/>
          <w:bCs/>
          <w:color w:val="000000" w:themeColor="text1"/>
          <w:sz w:val="22"/>
          <w:szCs w:val="22"/>
        </w:rPr>
        <w:t>RGANIZACJA PRAC</w:t>
      </w:r>
    </w:p>
    <w:p w:rsidR="005D447C" w:rsidRPr="00D12C08" w:rsidRDefault="005D447C" w:rsidP="00AD5477">
      <w:pPr>
        <w:pStyle w:val="Akapitzlist"/>
        <w:numPr>
          <w:ilvl w:val="2"/>
          <w:numId w:val="24"/>
        </w:numPr>
        <w:spacing w:after="160" w:line="259" w:lineRule="auto"/>
        <w:jc w:val="both"/>
        <w:rPr>
          <w:rFonts w:asciiTheme="minorHAnsi" w:hAnsiTheme="minorHAnsi" w:cstheme="minorHAnsi"/>
          <w:color w:val="000000"/>
        </w:rPr>
      </w:pPr>
      <w:r w:rsidRPr="00D12C08">
        <w:rPr>
          <w:rFonts w:asciiTheme="minorHAnsi" w:hAnsiTheme="minorHAnsi" w:cstheme="minorHAnsi"/>
          <w:color w:val="000000"/>
        </w:rPr>
        <w:t>Organizacja i wykonywanie prac na terenie Elektrowni odbywa się zgodnie z Instrukcją Organizacji Bezpiecznej Pracy (IOBP) -  Załącznik nr X</w:t>
      </w:r>
    </w:p>
    <w:p w:rsidR="005D447C" w:rsidRPr="001F5EF9" w:rsidRDefault="005D447C" w:rsidP="00AD5477">
      <w:pPr>
        <w:pStyle w:val="Akapitzlist"/>
        <w:numPr>
          <w:ilvl w:val="3"/>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Warunkiem dopuszczenia do wykonania prac jest opracowanie szczegółowych instrukcji bezpiecznego wykonania prac przez Wykonawcę.</w:t>
      </w:r>
    </w:p>
    <w:p w:rsidR="005D447C" w:rsidRPr="001F5EF9" w:rsidRDefault="005D447C" w:rsidP="00AD5477">
      <w:pPr>
        <w:pStyle w:val="Akapitzlist"/>
        <w:numPr>
          <w:ilvl w:val="3"/>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rsidR="005D447C" w:rsidRPr="001F5EF9" w:rsidRDefault="005D447C" w:rsidP="00AD5477">
      <w:pPr>
        <w:pStyle w:val="Akapitzlist"/>
        <w:numPr>
          <w:ilvl w:val="3"/>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Dokumenty wymienione w pkt. 4.2.1.1 oraz IOR należy przedłożyć Zamawiającemu na 2 tygodnie przed planowanym terminem odstawienia bloków i instalacji do remontu.</w:t>
      </w:r>
    </w:p>
    <w:p w:rsidR="005D447C" w:rsidRPr="001F5EF9" w:rsidRDefault="005D447C" w:rsidP="00AD5477">
      <w:pPr>
        <w:pStyle w:val="Akapitzlist"/>
        <w:numPr>
          <w:ilvl w:val="3"/>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uzyskane na podstawie przepisów prawa energetycznego</w:t>
      </w:r>
    </w:p>
    <w:p w:rsidR="00DB574A" w:rsidRPr="001F5EF9" w:rsidRDefault="008F2A72" w:rsidP="00AD5477">
      <w:pPr>
        <w:pStyle w:val="Akapitzlist"/>
        <w:numPr>
          <w:ilvl w:val="3"/>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 xml:space="preserve"> Wykonawca zabezpieczy odpowiednia ilość pracowników </w:t>
      </w:r>
      <w:r w:rsidR="00DB574A" w:rsidRPr="001F5EF9">
        <w:rPr>
          <w:rFonts w:asciiTheme="minorHAnsi" w:hAnsiTheme="minorHAnsi" w:cstheme="minorHAnsi"/>
          <w:color w:val="000000"/>
        </w:rPr>
        <w:t>z uprawnieniami spawacza posiadający certyfikat co najmniej w zakresie 111 P BW 1.2 B12 PE/PC  SS NB oraz 135 P BW 1.2 S12 PE/PC SS NB</w:t>
      </w:r>
      <w:r w:rsidRPr="001F5EF9">
        <w:rPr>
          <w:rFonts w:asciiTheme="minorHAnsi" w:hAnsiTheme="minorHAnsi" w:cstheme="minorHAnsi"/>
          <w:color w:val="000000"/>
        </w:rPr>
        <w:t xml:space="preserve"> konieczną do wykonania zakresu prac</w:t>
      </w:r>
    </w:p>
    <w:p w:rsidR="00DB574A" w:rsidRPr="001F5EF9" w:rsidRDefault="008F2A72" w:rsidP="00AD5477">
      <w:pPr>
        <w:pStyle w:val="Akapitzlist"/>
        <w:numPr>
          <w:ilvl w:val="3"/>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 xml:space="preserve">Wykonawca zabezpieczy odpowiednia ilość pracowników </w:t>
      </w:r>
      <w:r w:rsidR="00DB574A" w:rsidRPr="001F5EF9">
        <w:rPr>
          <w:rFonts w:asciiTheme="minorHAnsi" w:hAnsiTheme="minorHAnsi" w:cstheme="minorHAnsi"/>
          <w:color w:val="000000"/>
        </w:rPr>
        <w:t>posiada</w:t>
      </w:r>
      <w:r w:rsidRPr="001F5EF9">
        <w:rPr>
          <w:rFonts w:asciiTheme="minorHAnsi" w:hAnsiTheme="minorHAnsi" w:cstheme="minorHAnsi"/>
          <w:color w:val="000000"/>
        </w:rPr>
        <w:t xml:space="preserve">jących </w:t>
      </w:r>
      <w:r w:rsidR="00DB574A" w:rsidRPr="001F5EF9">
        <w:rPr>
          <w:rFonts w:asciiTheme="minorHAnsi" w:hAnsiTheme="minorHAnsi" w:cstheme="minorHAnsi"/>
          <w:color w:val="000000"/>
        </w:rPr>
        <w:t>potwierdzenie kompetencji do montażu połączeń kołnierzowych, zgodnie z normą PN-EN 1591-4:2014-02</w:t>
      </w:r>
    </w:p>
    <w:p w:rsidR="00DB574A" w:rsidRPr="001F5EF9" w:rsidRDefault="008F2A72" w:rsidP="00AD5477">
      <w:pPr>
        <w:pStyle w:val="Akapitzlist"/>
        <w:numPr>
          <w:ilvl w:val="3"/>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Wykonawca zabezpieczy odpowiednia ilość pracowników posiadających</w:t>
      </w:r>
      <w:r w:rsidR="00DB574A" w:rsidRPr="001F5EF9">
        <w:rPr>
          <w:rFonts w:asciiTheme="minorHAnsi" w:hAnsiTheme="minorHAnsi" w:cstheme="minorHAnsi"/>
          <w:color w:val="000000"/>
        </w:rPr>
        <w:t xml:space="preserve"> potwierdzenie kompetencji do nadzoru nad montażem połączeń kołnierzowych, zgodnie z normą PN-EN 1591-4:2014-02</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lastRenderedPageBreak/>
        <w:t xml:space="preserve">Wykonawca jest zobowiązany do zapewnienia zasobów ludzkich i narzędziowych. </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Wykonawca dostarczy do Zamawiającego w terminie do 3 tygodni przed planowanym odstawieniem bloku do remontu szczegółowy harmonogram realizacji prac określonych w umowie.</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Szczegółowy harmonogram prac musi być zgodny z  „Harmonogramem Kluczowych Terminów Realizacji Zadań”.</w:t>
      </w:r>
    </w:p>
    <w:p w:rsidR="00DB574A" w:rsidRPr="001F5EF9" w:rsidRDefault="00DB574A"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Wykonawca dostarczy do Zamawiającego w dniach od poniedziałku do piątku codzienne raporty z realizacji Umowy. Raporty będą składane w formie elektronicznej</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Po zakończonym remoncie Wykonawca w terminie do 2 tygodni dostarczy zbiorczy raport z wykonywanych prac.</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Wykonawca będzie uczestniczył w spotkaniach koniecznych do realizacji, koordynacji i współpracy.</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 czasie remontu bloku na obiekcie będą prowadzone prace wykonywane  przez inne podmioty. Z uwagi na powyższe zostanie powołany Koordynator ds. BHP w rozumieniu Art. 208 Kodeksu Pracy. Koordynatora powołuje Zamawiający.</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Wykonawca zapewni:</w:t>
      </w:r>
    </w:p>
    <w:p w:rsidR="005D447C" w:rsidRPr="001F5EF9"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1F5EF9">
        <w:rPr>
          <w:rFonts w:asciiTheme="minorHAnsi" w:hAnsiTheme="minorHAnsi" w:cstheme="minorHAnsi"/>
          <w:color w:val="000000"/>
        </w:rPr>
        <w:t>Izolacje i rusztowania wymagane do wykonania prac remontowych</w:t>
      </w:r>
    </w:p>
    <w:p w:rsidR="005D447C" w:rsidRPr="001F5EF9"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u w:val="single"/>
        </w:rPr>
      </w:pPr>
      <w:r w:rsidRPr="001F5EF9">
        <w:rPr>
          <w:rFonts w:asciiTheme="minorHAnsi" w:hAnsiTheme="minorHAnsi"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rsidR="005D447C" w:rsidRPr="001F5EF9" w:rsidRDefault="005D447C" w:rsidP="00AD5477">
      <w:pPr>
        <w:pStyle w:val="Akapitzlist"/>
        <w:numPr>
          <w:ilvl w:val="2"/>
          <w:numId w:val="24"/>
        </w:numPr>
        <w:spacing w:after="160" w:line="259" w:lineRule="auto"/>
        <w:jc w:val="both"/>
        <w:rPr>
          <w:rFonts w:asciiTheme="minorHAnsi" w:hAnsiTheme="minorHAnsi" w:cstheme="minorHAnsi"/>
          <w:color w:val="000000"/>
        </w:rPr>
      </w:pPr>
      <w:r w:rsidRPr="001F5EF9">
        <w:rPr>
          <w:rFonts w:asciiTheme="minorHAnsi" w:hAnsiTheme="minorHAnsi" w:cstheme="minorHAnsi"/>
          <w:color w:val="000000"/>
        </w:rPr>
        <w:t>Zamawiający zapewni Wykonawcy na swój koszt:</w:t>
      </w:r>
    </w:p>
    <w:p w:rsidR="005D447C" w:rsidRPr="001F5EF9"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1F5EF9">
        <w:rPr>
          <w:rFonts w:asciiTheme="minorHAnsi" w:hAnsiTheme="minorHAnsi" w:cstheme="minorHAnsi"/>
          <w:color w:val="000000"/>
        </w:rPr>
        <w:t xml:space="preserve"> stacjonarne urządzenia dźwignicowe, pod warunkiem posiadania przez pracowników Wykonawcy uprawnień UDT do obsługi tych urządzeń</w:t>
      </w:r>
      <w:r w:rsidR="00DB574A" w:rsidRPr="001F5EF9">
        <w:rPr>
          <w:rFonts w:asciiTheme="minorHAnsi" w:hAnsiTheme="minorHAnsi" w:cstheme="minorHAnsi"/>
          <w:color w:val="000000"/>
        </w:rPr>
        <w:t>.</w:t>
      </w:r>
    </w:p>
    <w:p w:rsidR="005D447C" w:rsidRPr="001F5EF9"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1F5EF9">
        <w:rPr>
          <w:rFonts w:asciiTheme="minorHAnsi" w:hAnsiTheme="minorHAnsi" w:cstheme="minorHAnsi"/>
          <w:color w:val="000000"/>
        </w:rPr>
        <w:t>miejsca podłączenia energii elektrycznej dla urządzeń spawalniczych, elektronarzędzi oraz kontenerów socjalnych i warsztatowych,</w:t>
      </w:r>
    </w:p>
    <w:p w:rsidR="005D447C" w:rsidRPr="001F5EF9"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1F5EF9">
        <w:rPr>
          <w:rFonts w:asciiTheme="minorHAnsi" w:hAnsiTheme="minorHAnsi" w:cstheme="minorHAnsi"/>
          <w:color w:val="000000"/>
        </w:rPr>
        <w:t xml:space="preserve"> miejsca poboru sprężonego powietrza i wody.</w:t>
      </w:r>
    </w:p>
    <w:p w:rsidR="005D447C" w:rsidRPr="001F5EF9"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1F5EF9">
        <w:rPr>
          <w:rFonts w:asciiTheme="minorHAnsi" w:hAnsiTheme="minorHAnsi" w:cstheme="minorHAnsi"/>
          <w:color w:val="000000"/>
        </w:rPr>
        <w:t>Wciągarki 5 tonowe zamontowane w lukach montażowych na kotłowni – tył kotła, strona lewa i prawa.</w:t>
      </w:r>
    </w:p>
    <w:p w:rsidR="005D447C" w:rsidRPr="0046741C" w:rsidRDefault="005D447C" w:rsidP="00AD5477">
      <w:pPr>
        <w:pStyle w:val="Akapitzlist"/>
        <w:numPr>
          <w:ilvl w:val="3"/>
          <w:numId w:val="24"/>
        </w:numPr>
        <w:spacing w:after="160" w:line="259" w:lineRule="auto"/>
        <w:ind w:left="1985" w:hanging="905"/>
        <w:jc w:val="both"/>
        <w:rPr>
          <w:rFonts w:asciiTheme="minorHAnsi" w:hAnsiTheme="minorHAnsi" w:cstheme="minorHAnsi"/>
        </w:rPr>
      </w:pPr>
      <w:r w:rsidRPr="001F5EF9">
        <w:rPr>
          <w:rFonts w:asciiTheme="minorHAnsi" w:hAnsiTheme="minorHAnsi" w:cstheme="minorHAnsi"/>
          <w:color w:val="000000"/>
        </w:rPr>
        <w:t xml:space="preserve">Dźwig towarowo-osobowy – do 1600 kg z obsługą na I zmianie roboczej i II zmianie roboczej. Dostępność dźwigu na III zmianie roboczej oraz w dni ustawowo wolne od pracy, pod warunkiem obsługi pracownika Wykonawcy posiadającego odpowiednie </w:t>
      </w:r>
      <w:r w:rsidRPr="0046741C">
        <w:rPr>
          <w:rFonts w:asciiTheme="minorHAnsi" w:hAnsiTheme="minorHAnsi" w:cstheme="minorHAnsi"/>
        </w:rPr>
        <w:t>uprawnienia.</w:t>
      </w:r>
    </w:p>
    <w:p w:rsidR="005D447C" w:rsidRPr="0046741C" w:rsidRDefault="005D447C" w:rsidP="00AD5477">
      <w:pPr>
        <w:pStyle w:val="Akapitzlist"/>
        <w:numPr>
          <w:ilvl w:val="3"/>
          <w:numId w:val="24"/>
        </w:numPr>
        <w:spacing w:after="160" w:line="259" w:lineRule="auto"/>
        <w:ind w:left="1985" w:hanging="905"/>
        <w:jc w:val="both"/>
        <w:rPr>
          <w:rFonts w:asciiTheme="minorHAnsi" w:hAnsiTheme="minorHAnsi" w:cstheme="minorHAnsi"/>
        </w:rPr>
      </w:pPr>
      <w:r w:rsidRPr="0046741C">
        <w:rPr>
          <w:rFonts w:asciiTheme="minorHAnsi" w:hAnsiTheme="minorHAnsi" w:cstheme="minorHAnsi"/>
        </w:rPr>
        <w:t>Dźwig osobowy – do 800 kg. Dostępność 24 godz./dobę, zlokalizowany na kotłowni bloku nr 1.</w:t>
      </w:r>
    </w:p>
    <w:p w:rsidR="005D447C" w:rsidRPr="0046741C" w:rsidRDefault="005D447C" w:rsidP="0046741C">
      <w:pPr>
        <w:pStyle w:val="Akapitzlist"/>
        <w:numPr>
          <w:ilvl w:val="3"/>
          <w:numId w:val="24"/>
        </w:numPr>
        <w:spacing w:after="160" w:line="259" w:lineRule="auto"/>
        <w:ind w:left="1985" w:hanging="905"/>
        <w:jc w:val="both"/>
        <w:rPr>
          <w:rFonts w:asciiTheme="minorHAnsi" w:hAnsiTheme="minorHAnsi" w:cstheme="minorHAnsi"/>
        </w:rPr>
      </w:pPr>
      <w:r w:rsidRPr="0046741C">
        <w:rPr>
          <w:rFonts w:asciiTheme="minorHAnsi" w:hAnsiTheme="minorHAnsi" w:cstheme="minorHAnsi"/>
        </w:rPr>
        <w:t>Demontaż i montaż napędów zawieradeł.</w:t>
      </w:r>
    </w:p>
    <w:p w:rsidR="005D447C" w:rsidRPr="001F5EF9" w:rsidRDefault="005D447C" w:rsidP="00EC4DBE">
      <w:pPr>
        <w:spacing w:after="160" w:line="259" w:lineRule="auto"/>
        <w:ind w:left="1080"/>
        <w:rPr>
          <w:rFonts w:asciiTheme="minorHAnsi" w:hAnsiTheme="minorHAnsi" w:cstheme="minorHAnsi"/>
          <w:color w:val="000000"/>
          <w:sz w:val="22"/>
          <w:szCs w:val="22"/>
          <w:u w:val="single"/>
        </w:rPr>
      </w:pPr>
    </w:p>
    <w:p w:rsidR="00920286" w:rsidRPr="00D12C08" w:rsidRDefault="00920286">
      <w:pPr>
        <w:spacing w:after="160" w:line="259" w:lineRule="auto"/>
        <w:rPr>
          <w:rFonts w:asciiTheme="minorHAnsi" w:eastAsia="Calibri" w:hAnsiTheme="minorHAnsi" w:cs="Arial"/>
          <w:color w:val="000000" w:themeColor="text1"/>
          <w:sz w:val="22"/>
          <w:szCs w:val="22"/>
          <w:lang w:eastAsia="en-US"/>
        </w:rPr>
      </w:pPr>
    </w:p>
    <w:p w:rsidR="00E52986" w:rsidRPr="00D12C08" w:rsidRDefault="00E52986">
      <w:pPr>
        <w:spacing w:after="160" w:line="259" w:lineRule="auto"/>
        <w:rPr>
          <w:rFonts w:asciiTheme="minorHAnsi" w:eastAsia="Calibri" w:hAnsiTheme="minorHAnsi" w:cstheme="minorHAnsi"/>
          <w:sz w:val="22"/>
          <w:szCs w:val="22"/>
          <w:lang w:eastAsia="en-US"/>
        </w:rPr>
      </w:pPr>
      <w:r w:rsidRPr="001F5EF9">
        <w:rPr>
          <w:rFonts w:asciiTheme="minorHAnsi" w:hAnsiTheme="minorHAnsi" w:cstheme="minorHAnsi"/>
          <w:sz w:val="22"/>
          <w:szCs w:val="22"/>
        </w:rPr>
        <w:br w:type="page"/>
      </w:r>
    </w:p>
    <w:p w:rsidR="00920286" w:rsidRPr="00D12C08" w:rsidRDefault="00920286" w:rsidP="00AD5477">
      <w:pPr>
        <w:pStyle w:val="Akapitzlist"/>
        <w:spacing w:after="0" w:line="300" w:lineRule="atLeast"/>
        <w:ind w:left="0"/>
        <w:jc w:val="center"/>
        <w:rPr>
          <w:rFonts w:asciiTheme="minorHAnsi" w:hAnsiTheme="minorHAnsi" w:cs="Arial"/>
          <w:color w:val="000000" w:themeColor="text1"/>
        </w:rPr>
      </w:pPr>
    </w:p>
    <w:sectPr w:rsidR="00920286" w:rsidRPr="00D12C08" w:rsidSect="00AB3ADC">
      <w:pgSz w:w="11906" w:h="16838"/>
      <w:pgMar w:top="709" w:right="79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C5" w:rsidRDefault="00637CC5" w:rsidP="00C715D2">
      <w:r>
        <w:separator/>
      </w:r>
    </w:p>
  </w:endnote>
  <w:endnote w:type="continuationSeparator" w:id="0">
    <w:p w:rsidR="00637CC5" w:rsidRDefault="00637CC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C5" w:rsidRDefault="00637CC5" w:rsidP="00C715D2">
      <w:r>
        <w:separator/>
      </w:r>
    </w:p>
  </w:footnote>
  <w:footnote w:type="continuationSeparator" w:id="0">
    <w:p w:rsidR="00637CC5" w:rsidRDefault="00637CC5" w:rsidP="00C715D2">
      <w:r>
        <w:continuationSeparator/>
      </w:r>
    </w:p>
  </w:footnote>
  <w:footnote w:id="1">
    <w:p w:rsidR="000E5667" w:rsidRDefault="000E5667">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rsidR="000E5667" w:rsidRDefault="000E5667">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rsidR="000E5667" w:rsidRDefault="000E5667">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E5667" w:rsidRDefault="000E5667">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5">
    <w:p w:rsidR="000E5667" w:rsidRDefault="000E5667">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C636D3"/>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C211DD6"/>
    <w:multiLevelType w:val="multilevel"/>
    <w:tmpl w:val="6090DDA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01390B"/>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BA46FA"/>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5"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36542D"/>
    <w:multiLevelType w:val="multilevel"/>
    <w:tmpl w:val="28E40E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FA7E8D"/>
    <w:multiLevelType w:val="multilevel"/>
    <w:tmpl w:val="490A5D5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9556A4"/>
    <w:multiLevelType w:val="hybridMultilevel"/>
    <w:tmpl w:val="5FA4A704"/>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5"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3B26DD"/>
    <w:multiLevelType w:val="multilevel"/>
    <w:tmpl w:val="5B64A87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745F80"/>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9586F4F"/>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6"/>
  </w:num>
  <w:num w:numId="3">
    <w:abstractNumId w:val="22"/>
  </w:num>
  <w:num w:numId="4">
    <w:abstractNumId w:val="4"/>
  </w:num>
  <w:num w:numId="5">
    <w:abstractNumId w:val="11"/>
  </w:num>
  <w:num w:numId="6">
    <w:abstractNumId w:val="10"/>
  </w:num>
  <w:num w:numId="7">
    <w:abstractNumId w:val="13"/>
  </w:num>
  <w:num w:numId="8">
    <w:abstractNumId w:val="24"/>
  </w:num>
  <w:num w:numId="9">
    <w:abstractNumId w:val="5"/>
  </w:num>
  <w:num w:numId="10">
    <w:abstractNumId w:val="28"/>
  </w:num>
  <w:num w:numId="11">
    <w:abstractNumId w:val="23"/>
  </w:num>
  <w:num w:numId="12">
    <w:abstractNumId w:val="14"/>
  </w:num>
  <w:num w:numId="13">
    <w:abstractNumId w:val="12"/>
  </w:num>
  <w:num w:numId="14">
    <w:abstractNumId w:val="25"/>
  </w:num>
  <w:num w:numId="15">
    <w:abstractNumId w:val="19"/>
  </w:num>
  <w:num w:numId="16">
    <w:abstractNumId w:val="29"/>
  </w:num>
  <w:num w:numId="17">
    <w:abstractNumId w:val="20"/>
  </w:num>
  <w:num w:numId="18">
    <w:abstractNumId w:val="8"/>
  </w:num>
  <w:num w:numId="19">
    <w:abstractNumId w:val="2"/>
  </w:num>
  <w:num w:numId="20">
    <w:abstractNumId w:val="26"/>
  </w:num>
  <w:num w:numId="21">
    <w:abstractNumId w:val="18"/>
  </w:num>
  <w:num w:numId="22">
    <w:abstractNumId w:val="21"/>
  </w:num>
  <w:num w:numId="23">
    <w:abstractNumId w:val="17"/>
  </w:num>
  <w:num w:numId="24">
    <w:abstractNumId w:val="9"/>
  </w:num>
  <w:num w:numId="25">
    <w:abstractNumId w:val="0"/>
  </w:num>
  <w:num w:numId="26">
    <w:abstractNumId w:val="1"/>
  </w:num>
  <w:num w:numId="27">
    <w:abstractNumId w:val="3"/>
  </w:num>
  <w:num w:numId="28">
    <w:abstractNumId w:val="15"/>
  </w:num>
  <w:num w:numId="29">
    <w:abstractNumId w:val="30"/>
  </w:num>
  <w:num w:numId="30">
    <w:abstractNumId w:val="27"/>
  </w:num>
  <w:num w:numId="31">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56A0"/>
    <w:rsid w:val="00006F52"/>
    <w:rsid w:val="0001615E"/>
    <w:rsid w:val="00026AA7"/>
    <w:rsid w:val="00037F4C"/>
    <w:rsid w:val="00043261"/>
    <w:rsid w:val="00047558"/>
    <w:rsid w:val="00047C91"/>
    <w:rsid w:val="00057017"/>
    <w:rsid w:val="00061286"/>
    <w:rsid w:val="00074437"/>
    <w:rsid w:val="00075386"/>
    <w:rsid w:val="00080022"/>
    <w:rsid w:val="00087583"/>
    <w:rsid w:val="00090562"/>
    <w:rsid w:val="000967FA"/>
    <w:rsid w:val="000A1F7E"/>
    <w:rsid w:val="000A4D8D"/>
    <w:rsid w:val="000B135C"/>
    <w:rsid w:val="000C0759"/>
    <w:rsid w:val="000C18BC"/>
    <w:rsid w:val="000C45A4"/>
    <w:rsid w:val="000C68CB"/>
    <w:rsid w:val="000C7202"/>
    <w:rsid w:val="000D2287"/>
    <w:rsid w:val="000D76A9"/>
    <w:rsid w:val="000E5667"/>
    <w:rsid w:val="000E64FF"/>
    <w:rsid w:val="000F35CF"/>
    <w:rsid w:val="000F3C06"/>
    <w:rsid w:val="000F69E8"/>
    <w:rsid w:val="00101BAA"/>
    <w:rsid w:val="00103C84"/>
    <w:rsid w:val="00116AB3"/>
    <w:rsid w:val="001216B0"/>
    <w:rsid w:val="001324F3"/>
    <w:rsid w:val="00142EC6"/>
    <w:rsid w:val="00163CB7"/>
    <w:rsid w:val="00166452"/>
    <w:rsid w:val="0017028E"/>
    <w:rsid w:val="00181469"/>
    <w:rsid w:val="0019243C"/>
    <w:rsid w:val="001C7E0D"/>
    <w:rsid w:val="001D4CA0"/>
    <w:rsid w:val="001F1019"/>
    <w:rsid w:val="001F4435"/>
    <w:rsid w:val="001F5EF9"/>
    <w:rsid w:val="002038AD"/>
    <w:rsid w:val="00206158"/>
    <w:rsid w:val="00207D28"/>
    <w:rsid w:val="00225D2C"/>
    <w:rsid w:val="00231D3A"/>
    <w:rsid w:val="0023271C"/>
    <w:rsid w:val="00236486"/>
    <w:rsid w:val="00236A50"/>
    <w:rsid w:val="00254CE5"/>
    <w:rsid w:val="002550F0"/>
    <w:rsid w:val="00260832"/>
    <w:rsid w:val="00273380"/>
    <w:rsid w:val="0027562A"/>
    <w:rsid w:val="0027760F"/>
    <w:rsid w:val="002819D9"/>
    <w:rsid w:val="002848FC"/>
    <w:rsid w:val="002866D0"/>
    <w:rsid w:val="002975CF"/>
    <w:rsid w:val="00297D71"/>
    <w:rsid w:val="002A065B"/>
    <w:rsid w:val="002A4486"/>
    <w:rsid w:val="002A57CB"/>
    <w:rsid w:val="002B7A72"/>
    <w:rsid w:val="002C18B1"/>
    <w:rsid w:val="002C2843"/>
    <w:rsid w:val="002D06A7"/>
    <w:rsid w:val="002D74B8"/>
    <w:rsid w:val="002E2305"/>
    <w:rsid w:val="002E6BA9"/>
    <w:rsid w:val="002F35F9"/>
    <w:rsid w:val="002F7F8D"/>
    <w:rsid w:val="00313965"/>
    <w:rsid w:val="00316181"/>
    <w:rsid w:val="003177E3"/>
    <w:rsid w:val="00327F56"/>
    <w:rsid w:val="0033749A"/>
    <w:rsid w:val="00341B0B"/>
    <w:rsid w:val="003468BF"/>
    <w:rsid w:val="0036560A"/>
    <w:rsid w:val="00380AD0"/>
    <w:rsid w:val="00381563"/>
    <w:rsid w:val="00385AEA"/>
    <w:rsid w:val="00396BA3"/>
    <w:rsid w:val="003C458C"/>
    <w:rsid w:val="003C63A1"/>
    <w:rsid w:val="003D192A"/>
    <w:rsid w:val="003D7EF8"/>
    <w:rsid w:val="003E0917"/>
    <w:rsid w:val="003E691F"/>
    <w:rsid w:val="003F43C1"/>
    <w:rsid w:val="003F4FEF"/>
    <w:rsid w:val="003F53E9"/>
    <w:rsid w:val="00403A07"/>
    <w:rsid w:val="00416300"/>
    <w:rsid w:val="004176DA"/>
    <w:rsid w:val="00420F9A"/>
    <w:rsid w:val="00447D87"/>
    <w:rsid w:val="00456EE7"/>
    <w:rsid w:val="004647F0"/>
    <w:rsid w:val="0046741C"/>
    <w:rsid w:val="004A6691"/>
    <w:rsid w:val="004B37B9"/>
    <w:rsid w:val="004B4CED"/>
    <w:rsid w:val="004C09EA"/>
    <w:rsid w:val="004C31FC"/>
    <w:rsid w:val="004D47CE"/>
    <w:rsid w:val="004F08C0"/>
    <w:rsid w:val="004F64D7"/>
    <w:rsid w:val="00521344"/>
    <w:rsid w:val="00524601"/>
    <w:rsid w:val="00526E8A"/>
    <w:rsid w:val="005308C0"/>
    <w:rsid w:val="00531D5F"/>
    <w:rsid w:val="00537CBE"/>
    <w:rsid w:val="00542383"/>
    <w:rsid w:val="0054330B"/>
    <w:rsid w:val="00545C8D"/>
    <w:rsid w:val="00552767"/>
    <w:rsid w:val="00554552"/>
    <w:rsid w:val="00555F2C"/>
    <w:rsid w:val="00576570"/>
    <w:rsid w:val="00590A1B"/>
    <w:rsid w:val="0059719C"/>
    <w:rsid w:val="005A7886"/>
    <w:rsid w:val="005A79AA"/>
    <w:rsid w:val="005C6792"/>
    <w:rsid w:val="005C7C70"/>
    <w:rsid w:val="005D0008"/>
    <w:rsid w:val="005D3544"/>
    <w:rsid w:val="005D447C"/>
    <w:rsid w:val="005D4B43"/>
    <w:rsid w:val="005E0417"/>
    <w:rsid w:val="005E491B"/>
    <w:rsid w:val="005F1F22"/>
    <w:rsid w:val="00601AD1"/>
    <w:rsid w:val="00602225"/>
    <w:rsid w:val="00605A7C"/>
    <w:rsid w:val="00606928"/>
    <w:rsid w:val="00613F91"/>
    <w:rsid w:val="0062136F"/>
    <w:rsid w:val="00627122"/>
    <w:rsid w:val="0063782F"/>
    <w:rsid w:val="00637CC5"/>
    <w:rsid w:val="00652327"/>
    <w:rsid w:val="00666D93"/>
    <w:rsid w:val="0067148F"/>
    <w:rsid w:val="00671679"/>
    <w:rsid w:val="006838A1"/>
    <w:rsid w:val="00684294"/>
    <w:rsid w:val="00686A83"/>
    <w:rsid w:val="0069621C"/>
    <w:rsid w:val="00697405"/>
    <w:rsid w:val="006A3765"/>
    <w:rsid w:val="006A681B"/>
    <w:rsid w:val="006B77EF"/>
    <w:rsid w:val="006D19C2"/>
    <w:rsid w:val="006E2589"/>
    <w:rsid w:val="006E608D"/>
    <w:rsid w:val="007032AD"/>
    <w:rsid w:val="007139E2"/>
    <w:rsid w:val="00724066"/>
    <w:rsid w:val="00726958"/>
    <w:rsid w:val="00743777"/>
    <w:rsid w:val="007556A2"/>
    <w:rsid w:val="00757BF4"/>
    <w:rsid w:val="00765486"/>
    <w:rsid w:val="0077521F"/>
    <w:rsid w:val="007827A1"/>
    <w:rsid w:val="007A5B2C"/>
    <w:rsid w:val="007A7109"/>
    <w:rsid w:val="007B218B"/>
    <w:rsid w:val="007C2442"/>
    <w:rsid w:val="007C7631"/>
    <w:rsid w:val="007E772A"/>
    <w:rsid w:val="007F00C1"/>
    <w:rsid w:val="007F3242"/>
    <w:rsid w:val="0080088E"/>
    <w:rsid w:val="00800C16"/>
    <w:rsid w:val="00803258"/>
    <w:rsid w:val="00804120"/>
    <w:rsid w:val="00811602"/>
    <w:rsid w:val="00824084"/>
    <w:rsid w:val="00824B40"/>
    <w:rsid w:val="008272F8"/>
    <w:rsid w:val="00834C8B"/>
    <w:rsid w:val="008447A5"/>
    <w:rsid w:val="0084482E"/>
    <w:rsid w:val="00846285"/>
    <w:rsid w:val="00862036"/>
    <w:rsid w:val="00862D30"/>
    <w:rsid w:val="00866B87"/>
    <w:rsid w:val="0087058C"/>
    <w:rsid w:val="0088086D"/>
    <w:rsid w:val="00890398"/>
    <w:rsid w:val="008949AD"/>
    <w:rsid w:val="00897AB5"/>
    <w:rsid w:val="008A0831"/>
    <w:rsid w:val="008B7D50"/>
    <w:rsid w:val="008C37AC"/>
    <w:rsid w:val="008E2FD8"/>
    <w:rsid w:val="008E7B92"/>
    <w:rsid w:val="008F2A72"/>
    <w:rsid w:val="008F57B5"/>
    <w:rsid w:val="00900701"/>
    <w:rsid w:val="00904E6A"/>
    <w:rsid w:val="009115DC"/>
    <w:rsid w:val="0091259C"/>
    <w:rsid w:val="00920286"/>
    <w:rsid w:val="009212CD"/>
    <w:rsid w:val="00927254"/>
    <w:rsid w:val="00927540"/>
    <w:rsid w:val="00934F17"/>
    <w:rsid w:val="00935B4F"/>
    <w:rsid w:val="00937C4D"/>
    <w:rsid w:val="009408BA"/>
    <w:rsid w:val="00952075"/>
    <w:rsid w:val="00952804"/>
    <w:rsid w:val="009572D1"/>
    <w:rsid w:val="00960122"/>
    <w:rsid w:val="0096507C"/>
    <w:rsid w:val="0097028C"/>
    <w:rsid w:val="009931E5"/>
    <w:rsid w:val="009B2A58"/>
    <w:rsid w:val="009B3EB1"/>
    <w:rsid w:val="009B6863"/>
    <w:rsid w:val="009C2304"/>
    <w:rsid w:val="009C3D01"/>
    <w:rsid w:val="009D180B"/>
    <w:rsid w:val="009D7D95"/>
    <w:rsid w:val="009E15D9"/>
    <w:rsid w:val="009E4C7C"/>
    <w:rsid w:val="009E7CB0"/>
    <w:rsid w:val="009F626A"/>
    <w:rsid w:val="009F67F9"/>
    <w:rsid w:val="00A02333"/>
    <w:rsid w:val="00A0486E"/>
    <w:rsid w:val="00A06134"/>
    <w:rsid w:val="00A07969"/>
    <w:rsid w:val="00A14D7B"/>
    <w:rsid w:val="00A15CDB"/>
    <w:rsid w:val="00A2536F"/>
    <w:rsid w:val="00A31B35"/>
    <w:rsid w:val="00A32196"/>
    <w:rsid w:val="00A34C85"/>
    <w:rsid w:val="00A36AC7"/>
    <w:rsid w:val="00A421B9"/>
    <w:rsid w:val="00A529DF"/>
    <w:rsid w:val="00A53D9E"/>
    <w:rsid w:val="00A66943"/>
    <w:rsid w:val="00A72FB0"/>
    <w:rsid w:val="00A842EC"/>
    <w:rsid w:val="00A84416"/>
    <w:rsid w:val="00A87ECB"/>
    <w:rsid w:val="00A90494"/>
    <w:rsid w:val="00A95E15"/>
    <w:rsid w:val="00AA69E8"/>
    <w:rsid w:val="00AB3A7C"/>
    <w:rsid w:val="00AB3ADC"/>
    <w:rsid w:val="00AC0C64"/>
    <w:rsid w:val="00AD5477"/>
    <w:rsid w:val="00AD766F"/>
    <w:rsid w:val="00AF6171"/>
    <w:rsid w:val="00B03E46"/>
    <w:rsid w:val="00B25DC2"/>
    <w:rsid w:val="00B26AE7"/>
    <w:rsid w:val="00B3308E"/>
    <w:rsid w:val="00B35097"/>
    <w:rsid w:val="00B610E3"/>
    <w:rsid w:val="00B7180C"/>
    <w:rsid w:val="00B812DE"/>
    <w:rsid w:val="00B9015A"/>
    <w:rsid w:val="00B976B7"/>
    <w:rsid w:val="00BA1984"/>
    <w:rsid w:val="00BA1CA5"/>
    <w:rsid w:val="00BA3BE2"/>
    <w:rsid w:val="00BB1654"/>
    <w:rsid w:val="00BB3338"/>
    <w:rsid w:val="00BB6AF4"/>
    <w:rsid w:val="00BC25B8"/>
    <w:rsid w:val="00BC7227"/>
    <w:rsid w:val="00BD39CA"/>
    <w:rsid w:val="00BD5F84"/>
    <w:rsid w:val="00BD6A5B"/>
    <w:rsid w:val="00BD6C50"/>
    <w:rsid w:val="00BE254C"/>
    <w:rsid w:val="00BE7660"/>
    <w:rsid w:val="00BF2464"/>
    <w:rsid w:val="00C01B5D"/>
    <w:rsid w:val="00C077E5"/>
    <w:rsid w:val="00C1012F"/>
    <w:rsid w:val="00C12D75"/>
    <w:rsid w:val="00C13451"/>
    <w:rsid w:val="00C21C45"/>
    <w:rsid w:val="00C22802"/>
    <w:rsid w:val="00C33040"/>
    <w:rsid w:val="00C330C9"/>
    <w:rsid w:val="00C4096C"/>
    <w:rsid w:val="00C61AC8"/>
    <w:rsid w:val="00C621FE"/>
    <w:rsid w:val="00C62A39"/>
    <w:rsid w:val="00C715D2"/>
    <w:rsid w:val="00C76571"/>
    <w:rsid w:val="00C86D18"/>
    <w:rsid w:val="00C92880"/>
    <w:rsid w:val="00CA1BEF"/>
    <w:rsid w:val="00CA6476"/>
    <w:rsid w:val="00CB75E8"/>
    <w:rsid w:val="00CC0844"/>
    <w:rsid w:val="00CC5365"/>
    <w:rsid w:val="00CD05C5"/>
    <w:rsid w:val="00CD48F0"/>
    <w:rsid w:val="00CD5DF0"/>
    <w:rsid w:val="00CD65B6"/>
    <w:rsid w:val="00CE107B"/>
    <w:rsid w:val="00CE23BD"/>
    <w:rsid w:val="00CF184C"/>
    <w:rsid w:val="00CF37B5"/>
    <w:rsid w:val="00CF5B8D"/>
    <w:rsid w:val="00CF6069"/>
    <w:rsid w:val="00D0102A"/>
    <w:rsid w:val="00D02D12"/>
    <w:rsid w:val="00D047CB"/>
    <w:rsid w:val="00D05AFB"/>
    <w:rsid w:val="00D12C08"/>
    <w:rsid w:val="00D15250"/>
    <w:rsid w:val="00D21B46"/>
    <w:rsid w:val="00D534A0"/>
    <w:rsid w:val="00D54882"/>
    <w:rsid w:val="00D668D7"/>
    <w:rsid w:val="00D80FF2"/>
    <w:rsid w:val="00D95B93"/>
    <w:rsid w:val="00D97647"/>
    <w:rsid w:val="00DB574A"/>
    <w:rsid w:val="00DB7453"/>
    <w:rsid w:val="00DB75DA"/>
    <w:rsid w:val="00DC2856"/>
    <w:rsid w:val="00DC5517"/>
    <w:rsid w:val="00DE5298"/>
    <w:rsid w:val="00DE7064"/>
    <w:rsid w:val="00DF0FA6"/>
    <w:rsid w:val="00DF7227"/>
    <w:rsid w:val="00E02B50"/>
    <w:rsid w:val="00E130EF"/>
    <w:rsid w:val="00E312E3"/>
    <w:rsid w:val="00E32747"/>
    <w:rsid w:val="00E37CA0"/>
    <w:rsid w:val="00E41F86"/>
    <w:rsid w:val="00E52986"/>
    <w:rsid w:val="00E52B9B"/>
    <w:rsid w:val="00E54F7E"/>
    <w:rsid w:val="00E56D19"/>
    <w:rsid w:val="00E65209"/>
    <w:rsid w:val="00E73974"/>
    <w:rsid w:val="00E77569"/>
    <w:rsid w:val="00E82CA3"/>
    <w:rsid w:val="00E84825"/>
    <w:rsid w:val="00EA03EC"/>
    <w:rsid w:val="00EA5172"/>
    <w:rsid w:val="00EB3D36"/>
    <w:rsid w:val="00EB74C5"/>
    <w:rsid w:val="00EB7981"/>
    <w:rsid w:val="00EC4DBE"/>
    <w:rsid w:val="00EC601A"/>
    <w:rsid w:val="00ED6100"/>
    <w:rsid w:val="00ED70B0"/>
    <w:rsid w:val="00EF1B10"/>
    <w:rsid w:val="00EF53AC"/>
    <w:rsid w:val="00EF694D"/>
    <w:rsid w:val="00F064DA"/>
    <w:rsid w:val="00F1104C"/>
    <w:rsid w:val="00F123EE"/>
    <w:rsid w:val="00F168CF"/>
    <w:rsid w:val="00F20AD1"/>
    <w:rsid w:val="00F21DCB"/>
    <w:rsid w:val="00F246C1"/>
    <w:rsid w:val="00F252A5"/>
    <w:rsid w:val="00F463DE"/>
    <w:rsid w:val="00F46EB7"/>
    <w:rsid w:val="00F571EF"/>
    <w:rsid w:val="00F57BAB"/>
    <w:rsid w:val="00F57C76"/>
    <w:rsid w:val="00F64753"/>
    <w:rsid w:val="00F65611"/>
    <w:rsid w:val="00F668F7"/>
    <w:rsid w:val="00F67163"/>
    <w:rsid w:val="00F759C6"/>
    <w:rsid w:val="00F8233A"/>
    <w:rsid w:val="00F85BBE"/>
    <w:rsid w:val="00F87F72"/>
    <w:rsid w:val="00F91E8A"/>
    <w:rsid w:val="00F926A9"/>
    <w:rsid w:val="00F9547F"/>
    <w:rsid w:val="00FA0490"/>
    <w:rsid w:val="00FA3940"/>
    <w:rsid w:val="00FB0F40"/>
    <w:rsid w:val="00FC3E74"/>
    <w:rsid w:val="00FE355C"/>
    <w:rsid w:val="00FE54F8"/>
    <w:rsid w:val="00FF41CB"/>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022"/>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F57BAB"/>
    <w:pPr>
      <w:spacing w:before="120" w:after="120"/>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uiPriority w:val="39"/>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D06A7"/>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D06A7"/>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D06A7"/>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D06A7"/>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D06A7"/>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D06A7"/>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73380"/>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819D9"/>
    <w:pPr>
      <w:spacing w:line="259" w:lineRule="auto"/>
      <w:outlineLvl w:val="9"/>
    </w:pPr>
  </w:style>
  <w:style w:type="paragraph" w:styleId="Spistreci3">
    <w:name w:val="toc 3"/>
    <w:basedOn w:val="Normalny"/>
    <w:next w:val="Normalny"/>
    <w:autoRedefine/>
    <w:uiPriority w:val="39"/>
    <w:unhideWhenUsed/>
    <w:rsid w:val="002819D9"/>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819D9"/>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819D9"/>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819D9"/>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819D9"/>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819D9"/>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5E491B"/>
    <w:rPr>
      <w:rFonts w:ascii="Arial" w:hAnsi="Arial" w:cs="Arial"/>
      <w:sz w:val="20"/>
      <w:szCs w:val="20"/>
    </w:rPr>
  </w:style>
  <w:style w:type="paragraph" w:customStyle="1" w:styleId="Style15">
    <w:name w:val="Style15"/>
    <w:basedOn w:val="Normalny"/>
    <w:uiPriority w:val="99"/>
    <w:rsid w:val="00F8233A"/>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225D2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225D2C"/>
    <w:pPr>
      <w:widowControl w:val="0"/>
      <w:autoSpaceDE w:val="0"/>
      <w:autoSpaceDN w:val="0"/>
      <w:adjustRightInd w:val="0"/>
      <w:spacing w:line="254" w:lineRule="exact"/>
      <w:ind w:hanging="835"/>
    </w:pPr>
    <w:rPr>
      <w:rFonts w:ascii="Arial" w:eastAsiaTheme="minorEastAsia"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1178">
      <w:bodyDiv w:val="1"/>
      <w:marLeft w:val="0"/>
      <w:marRight w:val="0"/>
      <w:marTop w:val="0"/>
      <w:marBottom w:val="0"/>
      <w:divBdr>
        <w:top w:val="none" w:sz="0" w:space="0" w:color="auto"/>
        <w:left w:val="none" w:sz="0" w:space="0" w:color="auto"/>
        <w:bottom w:val="none" w:sz="0" w:space="0" w:color="auto"/>
        <w:right w:val="none" w:sz="0" w:space="0" w:color="auto"/>
      </w:divBdr>
    </w:div>
    <w:div w:id="40974166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usz.smaluch@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https://www.enea.pl/grupaenea/o_grupie/enea-polaniec/zamowienia/dokumenty-dla-wykonawcow/owzu-wersja-nz-4-2018.pdf?t=1544077388"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mailto:eep.iod@enea.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8759-EABC-4882-9187-EDD6C1B9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8985</Words>
  <Characters>53913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janusz.pietrzyk@enea.pl</dc:creator>
  <cp:keywords/>
  <dc:description/>
  <cp:lastModifiedBy>Wilk Teresa</cp:lastModifiedBy>
  <cp:revision>6</cp:revision>
  <cp:lastPrinted>2018-06-08T08:32:00Z</cp:lastPrinted>
  <dcterms:created xsi:type="dcterms:W3CDTF">2018-12-28T10:04:00Z</dcterms:created>
  <dcterms:modified xsi:type="dcterms:W3CDTF">2018-12-28T10:59:00Z</dcterms:modified>
</cp:coreProperties>
</file>